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DE6" w:rsidRPr="007F3F81" w:rsidRDefault="00D20ECF" w:rsidP="00C622B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6562725</wp:posOffset>
                </wp:positionH>
                <wp:positionV relativeFrom="page">
                  <wp:posOffset>859790</wp:posOffset>
                </wp:positionV>
                <wp:extent cx="2439670" cy="1379220"/>
                <wp:effectExtent l="0" t="0" r="0" b="0"/>
                <wp:wrapSquare wrapText="bothSides"/>
                <wp:docPr id="1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9670" cy="137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Title"/>
                              <w:tag w:val="Title"/>
                              <w:id w:val="282663844"/>
                              <w:placeholder>
                                <w:docPart w:val="DA8B7C7FFFCE45DCAAC63126333AC107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:rsidR="00C622BE" w:rsidRPr="00C642E0" w:rsidRDefault="00C622BE" w:rsidP="00C622BE">
                                <w:pPr>
                                  <w:pStyle w:val="Title"/>
                                </w:pPr>
                                <w:r>
                                  <w:t>[Event Title]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516.75pt;margin-top:67.7pt;width:192.1pt;height:108.6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L1twIAALw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" filled="f" stroked="f">
                <v:textbox style="mso-fit-shape-to-text:t">
                  <w:txbxContent>
                    <w:sdt>
                      <w:sdtPr>
                        <w:alias w:val="Title"/>
                        <w:tag w:val="Title"/>
                        <w:id w:val="282663844"/>
                        <w:placeholder>
                          <w:docPart w:val="DA8B7C7FFFCE45DCAAC63126333AC107"/>
                        </w:placeholder>
                        <w:temporary/>
                        <w:showingPlcHdr/>
                      </w:sdtPr>
                      <w:sdtEndPr/>
                      <w:sdtContent>
                        <w:p w:rsidR="00C622BE" w:rsidRPr="00C642E0" w:rsidRDefault="00C622BE" w:rsidP="00C622BE">
                          <w:pPr>
                            <w:pStyle w:val="Title"/>
                          </w:pPr>
                          <w:r>
                            <w:t>[Event Title]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717550</wp:posOffset>
                </wp:positionV>
                <wp:extent cx="1733550" cy="336550"/>
                <wp:effectExtent l="0" t="0" r="0" b="6350"/>
                <wp:wrapNone/>
                <wp:docPr id="14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282664454"/>
                              <w:placeholder>
                                <w:docPart w:val="94198F10D3CB40808EFBFE5CE26E38C3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:rsidR="00C622BE" w:rsidRDefault="007718C4" w:rsidP="00C622BE">
                                <w:pPr>
                                  <w:pStyle w:val="Heading1"/>
                                </w:pPr>
                                <w:r>
                                  <w:t>Special Thanks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27" type="#_x0000_t202" style="position:absolute;margin-left:180pt;margin-top:56.5pt;width:136.5pt;height:26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" filled="f" stroked="f">
                <v:textbox style="mso-fit-shape-to-text:t">
                  <w:txbxContent>
                    <w:sdt>
                      <w:sdtPr>
                        <w:id w:val="282664454"/>
                        <w:placeholder>
                          <w:docPart w:val="94198F10D3CB40808EFBFE5CE26E38C3"/>
                        </w:placeholder>
                        <w:temporary/>
                        <w:showingPlcHdr/>
                      </w:sdtPr>
                      <w:sdtEndPr/>
                      <w:sdtContent>
                        <w:p w:rsidR="00C622BE" w:rsidRDefault="007718C4" w:rsidP="00C622BE">
                          <w:pPr>
                            <w:pStyle w:val="Heading1"/>
                          </w:pPr>
                          <w:r>
                            <w:t>Special Thanks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5788025</wp:posOffset>
                </wp:positionH>
                <wp:positionV relativeFrom="page">
                  <wp:posOffset>749935</wp:posOffset>
                </wp:positionV>
                <wp:extent cx="3657600" cy="6400800"/>
                <wp:effectExtent l="6350" t="6985" r="12700" b="12065"/>
                <wp:wrapNone/>
                <wp:docPr id="12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640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80BF00" id="AutoShape 88" o:spid="_x0000_s1026" style="position:absolute;margin-left:455.75pt;margin-top:59.05pt;width:4in;height:7in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" filled="f" strokecolor="#e36c0a [2409]" strokeweight="1pt"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5641975</wp:posOffset>
                </wp:positionH>
                <wp:positionV relativeFrom="page">
                  <wp:posOffset>594360</wp:posOffset>
                </wp:positionV>
                <wp:extent cx="3657600" cy="6400800"/>
                <wp:effectExtent l="12700" t="13335" r="6350" b="5715"/>
                <wp:wrapNone/>
                <wp:docPr id="11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640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0E34D2" id="AutoShape 87" o:spid="_x0000_s1026" style="position:absolute;margin-left:444.25pt;margin-top:46.8pt;width:4in;height:7in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" filled="f" strokecolor="#e36c0a [2409]" strokeweight=".5pt"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3657600" cy="6400800"/>
                <wp:effectExtent l="9525" t="9525" r="9525" b="9525"/>
                <wp:wrapNone/>
                <wp:docPr id="10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640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55669C" id="AutoShape 151" o:spid="_x0000_s1026" style="position:absolute;margin-left:54pt;margin-top:54pt;width:4in;height:7in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" filled="f" strokecolor="#e36c0a [2409]" strokeweight=".5pt"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5817235</wp:posOffset>
                </wp:positionH>
                <wp:positionV relativeFrom="page">
                  <wp:posOffset>1837690</wp:posOffset>
                </wp:positionV>
                <wp:extent cx="3574415" cy="5158740"/>
                <wp:effectExtent l="0" t="0" r="0" b="3810"/>
                <wp:wrapNone/>
                <wp:docPr id="9" name="Text Box 121" descr="Micropho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4415" cy="515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22BE" w:rsidRDefault="00C622BE" w:rsidP="00C622B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381375" cy="5067300"/>
                                  <wp:effectExtent l="0" t="0" r="9525" b="0"/>
                                  <wp:docPr id="1" name="Picture 1" descr="Micropho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icropho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286" t="5714" r="32857" b="428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1375" cy="506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28" type="#_x0000_t202" alt="Microphone" style="position:absolute;margin-left:458.05pt;margin-top:144.7pt;width:281.45pt;height:406.2pt;z-index:25165158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" filled="f" stroked="f">
                <v:textbox style="mso-fit-shape-to-text:t">
                  <w:txbxContent>
                    <w:p w:rsidR="00C622BE" w:rsidRDefault="00C622BE" w:rsidP="00C622B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381375" cy="5067300"/>
                            <wp:effectExtent l="0" t="0" r="9525" b="0"/>
                            <wp:docPr id="1" name="Picture 1" descr="Micropho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icropho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286" t="5714" r="32857" b="428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1375" cy="506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2311400</wp:posOffset>
                </wp:positionV>
                <wp:extent cx="2374900" cy="3907155"/>
                <wp:effectExtent l="0" t="0" r="0" b="0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3907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282664483"/>
                              <w:placeholder>
                                <w:docPart w:val="7FB81C8758C44970838539DAAA5F76AE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:rsidR="00C622BE" w:rsidRDefault="007718C4" w:rsidP="00094A6A">
                                <w:pPr>
                                  <w:pStyle w:val="Heading3"/>
                                </w:pPr>
                                <w:r>
                                  <w:t>Event Committee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Name"/>
                              <w:tag w:val="Name"/>
                              <w:id w:val="282663898"/>
                              <w:placeholder>
                                <w:docPart w:val="2632AE838992498ABE68B6039D31BC62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:rsidR="00C622BE" w:rsidRPr="00972B2E" w:rsidRDefault="00C622BE" w:rsidP="00C622BE">
                                <w:r>
                                  <w:t>[Name]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Name"/>
                              <w:tag w:val="Name"/>
                              <w:id w:val="282663925"/>
                              <w:placeholder>
                                <w:docPart w:val="60EEADE23FDA43768CFDFB64E285FDC0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:rsidR="00C622BE" w:rsidRDefault="00C622BE" w:rsidP="00C622BE">
                                <w:r>
                                  <w:t>[Name]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Name"/>
                              <w:tag w:val="Name"/>
                              <w:id w:val="282663926"/>
                              <w:placeholder>
                                <w:docPart w:val="59C666B51C4A4E7D946D2EB074F2EBED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:rsidR="00C622BE" w:rsidRDefault="00C622BE" w:rsidP="00C622BE">
                                <w:r>
                                  <w:t>[Name]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Name"/>
                              <w:tag w:val="Name"/>
                              <w:id w:val="282663927"/>
                              <w:placeholder>
                                <w:docPart w:val="BA48A2D8384B48339C29B483F0F050EE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:rsidR="00C622BE" w:rsidRDefault="00C622BE" w:rsidP="00C622BE">
                                <w:r>
                                  <w:t>[Name]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Name"/>
                              <w:tag w:val="Name"/>
                              <w:id w:val="282663928"/>
                              <w:placeholder>
                                <w:docPart w:val="97405249D4E94B21A07BEA1F65AC946A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:rsidR="00C622BE" w:rsidRDefault="00C622BE" w:rsidP="00C622BE">
                                <w:r>
                                  <w:t>[Name]</w:t>
                                </w:r>
                              </w:p>
                            </w:sdtContent>
                          </w:sdt>
                          <w:p w:rsidR="00C622BE" w:rsidRDefault="00C622BE" w:rsidP="00C622BE"/>
                          <w:sdt>
                            <w:sdtPr>
                              <w:id w:val="282664512"/>
                              <w:placeholder>
                                <w:docPart w:val="9F4C0D6D7CEF4D99BDB6E050152FF63A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:rsidR="00C622BE" w:rsidRPr="001278C5" w:rsidRDefault="007718C4" w:rsidP="002A32F0">
                                <w:pPr>
                                  <w:pStyle w:val="Heading3"/>
                                </w:pPr>
                                <w:r>
                                  <w:t>Volunteers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Name"/>
                              <w:tag w:val="Name"/>
                              <w:id w:val="282663930"/>
                              <w:placeholder>
                                <w:docPart w:val="8AC5C593DEF34C278D75F9FB692355C7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:rsidR="00C622BE" w:rsidRDefault="00C622BE" w:rsidP="00C622BE">
                                <w:r>
                                  <w:t>[Name]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Name"/>
                              <w:tag w:val="Name"/>
                              <w:id w:val="282663931"/>
                              <w:placeholder>
                                <w:docPart w:val="68F651666E76450CB7A31CD4778D8042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:rsidR="00C622BE" w:rsidRDefault="00C622BE" w:rsidP="00C622BE">
                                <w:r>
                                  <w:t>[Name]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Name"/>
                              <w:tag w:val="Name"/>
                              <w:id w:val="282663932"/>
                              <w:placeholder>
                                <w:docPart w:val="92D5826DE5644B9FB45C2ABD3AE5BC5B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:rsidR="00C622BE" w:rsidRDefault="00C622BE" w:rsidP="00C622BE">
                                <w:r>
                                  <w:t>[Name]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Name"/>
                              <w:tag w:val="Name"/>
                              <w:id w:val="282663933"/>
                              <w:placeholder>
                                <w:docPart w:val="CFCAFEAAC8E84696B7D8FEB8E536F729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:rsidR="00C622BE" w:rsidRDefault="00C622BE" w:rsidP="00C622BE">
                                <w:r>
                                  <w:t>[Name]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Name"/>
                              <w:tag w:val="Name"/>
                              <w:id w:val="282663934"/>
                              <w:placeholder>
                                <w:docPart w:val="0479B61778E94576909924BAEAAF3023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:rsidR="00C622BE" w:rsidRDefault="00C622BE" w:rsidP="00C622BE">
                                <w:r>
                                  <w:t>[Name]</w:t>
                                </w:r>
                              </w:p>
                            </w:sdtContent>
                          </w:sdt>
                          <w:sdt>
                            <w:sdtPr>
                              <w:id w:val="282664541"/>
                              <w:placeholder>
                                <w:docPart w:val="C01360F8D7FF4A7A8A603FB732CDB46D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:rsidR="00C622BE" w:rsidRPr="001278C5" w:rsidRDefault="007718C4" w:rsidP="006A5064">
                                <w:pPr>
                                  <w:pStyle w:val="Heading3"/>
                                </w:pPr>
                                <w:r w:rsidRPr="006A5064">
                                  <w:t>Contributors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Name"/>
                              <w:tag w:val="Name"/>
                              <w:id w:val="282663935"/>
                              <w:placeholder>
                                <w:docPart w:val="30DA5AA3CCE9475FB7975CCC7A4CF1FD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:rsidR="00C622BE" w:rsidRDefault="00C622BE" w:rsidP="00C622BE">
                                <w:r>
                                  <w:t>[Name]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Name"/>
                              <w:tag w:val="Name"/>
                              <w:id w:val="282663936"/>
                              <w:placeholder>
                                <w:docPart w:val="B8034DEA477C447AB12AD19B86FDB140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:rsidR="00C622BE" w:rsidRDefault="00C622BE" w:rsidP="00C622BE">
                                <w:r>
                                  <w:t>[Name]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Name"/>
                              <w:tag w:val="Name"/>
                              <w:id w:val="282663937"/>
                              <w:placeholder>
                                <w:docPart w:val="B84EEF5DCE8A4EC493550AD7A6A27089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:rsidR="00C622BE" w:rsidRDefault="00C622BE" w:rsidP="00C622BE">
                                <w:r>
                                  <w:t>[Name]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Name"/>
                              <w:tag w:val="Name"/>
                              <w:id w:val="282663938"/>
                              <w:placeholder>
                                <w:docPart w:val="102A6EC0FCAF4F99AFC7C184621294E3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:rsidR="00C622BE" w:rsidRDefault="00C622BE" w:rsidP="00C622BE">
                                <w:r>
                                  <w:t>[Name]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Name"/>
                              <w:tag w:val="Name"/>
                              <w:id w:val="282663939"/>
                              <w:placeholder>
                                <w:docPart w:val="61DCD9C8C678489588C0CCE0C50F88DD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:rsidR="00C622BE" w:rsidRDefault="00C622BE" w:rsidP="00C622BE">
                                <w:r>
                                  <w:t>[Name]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101pt;margin-top:182pt;width:187pt;height:307.6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" filled="f" stroked="f" strokecolor="navy" strokeweight="2pt">
                <v:textbox style="mso-fit-shape-to-text:t">
                  <w:txbxContent>
                    <w:sdt>
                      <w:sdtPr>
                        <w:id w:val="282664483"/>
                        <w:placeholder>
                          <w:docPart w:val="7FB81C8758C44970838539DAAA5F76AE"/>
                        </w:placeholder>
                        <w:temporary/>
                        <w:showingPlcHdr/>
                      </w:sdtPr>
                      <w:sdtEndPr/>
                      <w:sdtContent>
                        <w:p w:rsidR="00C622BE" w:rsidRDefault="007718C4" w:rsidP="00094A6A">
                          <w:pPr>
                            <w:pStyle w:val="Heading3"/>
                          </w:pPr>
                          <w:r>
                            <w:t>Event Committee</w:t>
                          </w:r>
                        </w:p>
                      </w:sdtContent>
                    </w:sdt>
                    <w:sdt>
                      <w:sdtPr>
                        <w:alias w:val="Name"/>
                        <w:tag w:val="Name"/>
                        <w:id w:val="282663898"/>
                        <w:placeholder>
                          <w:docPart w:val="2632AE838992498ABE68B6039D31BC62"/>
                        </w:placeholder>
                        <w:temporary/>
                        <w:showingPlcHdr/>
                      </w:sdtPr>
                      <w:sdtEndPr/>
                      <w:sdtContent>
                        <w:p w:rsidR="00C622BE" w:rsidRPr="00972B2E" w:rsidRDefault="00C622BE" w:rsidP="00C622BE">
                          <w:r>
                            <w:t>[Name]</w:t>
                          </w:r>
                        </w:p>
                      </w:sdtContent>
                    </w:sdt>
                    <w:sdt>
                      <w:sdtPr>
                        <w:alias w:val="Name"/>
                        <w:tag w:val="Name"/>
                        <w:id w:val="282663925"/>
                        <w:placeholder>
                          <w:docPart w:val="60EEADE23FDA43768CFDFB64E285FDC0"/>
                        </w:placeholder>
                        <w:temporary/>
                        <w:showingPlcHdr/>
                      </w:sdtPr>
                      <w:sdtEndPr/>
                      <w:sdtContent>
                        <w:p w:rsidR="00C622BE" w:rsidRDefault="00C622BE" w:rsidP="00C622BE">
                          <w:r>
                            <w:t>[Name]</w:t>
                          </w:r>
                        </w:p>
                      </w:sdtContent>
                    </w:sdt>
                    <w:sdt>
                      <w:sdtPr>
                        <w:alias w:val="Name"/>
                        <w:tag w:val="Name"/>
                        <w:id w:val="282663926"/>
                        <w:placeholder>
                          <w:docPart w:val="59C666B51C4A4E7D946D2EB074F2EBED"/>
                        </w:placeholder>
                        <w:temporary/>
                        <w:showingPlcHdr/>
                      </w:sdtPr>
                      <w:sdtEndPr/>
                      <w:sdtContent>
                        <w:p w:rsidR="00C622BE" w:rsidRDefault="00C622BE" w:rsidP="00C622BE">
                          <w:r>
                            <w:t>[Name]</w:t>
                          </w:r>
                        </w:p>
                      </w:sdtContent>
                    </w:sdt>
                    <w:sdt>
                      <w:sdtPr>
                        <w:alias w:val="Name"/>
                        <w:tag w:val="Name"/>
                        <w:id w:val="282663927"/>
                        <w:placeholder>
                          <w:docPart w:val="BA48A2D8384B48339C29B483F0F050EE"/>
                        </w:placeholder>
                        <w:temporary/>
                        <w:showingPlcHdr/>
                      </w:sdtPr>
                      <w:sdtEndPr/>
                      <w:sdtContent>
                        <w:p w:rsidR="00C622BE" w:rsidRDefault="00C622BE" w:rsidP="00C622BE">
                          <w:r>
                            <w:t>[Name]</w:t>
                          </w:r>
                        </w:p>
                      </w:sdtContent>
                    </w:sdt>
                    <w:sdt>
                      <w:sdtPr>
                        <w:alias w:val="Name"/>
                        <w:tag w:val="Name"/>
                        <w:id w:val="282663928"/>
                        <w:placeholder>
                          <w:docPart w:val="97405249D4E94B21A07BEA1F65AC946A"/>
                        </w:placeholder>
                        <w:temporary/>
                        <w:showingPlcHdr/>
                      </w:sdtPr>
                      <w:sdtEndPr/>
                      <w:sdtContent>
                        <w:p w:rsidR="00C622BE" w:rsidRDefault="00C622BE" w:rsidP="00C622BE">
                          <w:r>
                            <w:t>[Name]</w:t>
                          </w:r>
                        </w:p>
                      </w:sdtContent>
                    </w:sdt>
                    <w:p w:rsidR="00C622BE" w:rsidRDefault="00C622BE" w:rsidP="00C622BE"/>
                    <w:sdt>
                      <w:sdtPr>
                        <w:id w:val="282664512"/>
                        <w:placeholder>
                          <w:docPart w:val="9F4C0D6D7CEF4D99BDB6E050152FF63A"/>
                        </w:placeholder>
                        <w:temporary/>
                        <w:showingPlcHdr/>
                      </w:sdtPr>
                      <w:sdtEndPr/>
                      <w:sdtContent>
                        <w:p w:rsidR="00C622BE" w:rsidRPr="001278C5" w:rsidRDefault="007718C4" w:rsidP="002A32F0">
                          <w:pPr>
                            <w:pStyle w:val="Heading3"/>
                          </w:pPr>
                          <w:r>
                            <w:t>Volunteers</w:t>
                          </w:r>
                        </w:p>
                      </w:sdtContent>
                    </w:sdt>
                    <w:sdt>
                      <w:sdtPr>
                        <w:alias w:val="Name"/>
                        <w:tag w:val="Name"/>
                        <w:id w:val="282663930"/>
                        <w:placeholder>
                          <w:docPart w:val="8AC5C593DEF34C278D75F9FB692355C7"/>
                        </w:placeholder>
                        <w:temporary/>
                        <w:showingPlcHdr/>
                      </w:sdtPr>
                      <w:sdtEndPr/>
                      <w:sdtContent>
                        <w:p w:rsidR="00C622BE" w:rsidRDefault="00C622BE" w:rsidP="00C622BE">
                          <w:r>
                            <w:t>[Name]</w:t>
                          </w:r>
                        </w:p>
                      </w:sdtContent>
                    </w:sdt>
                    <w:sdt>
                      <w:sdtPr>
                        <w:alias w:val="Name"/>
                        <w:tag w:val="Name"/>
                        <w:id w:val="282663931"/>
                        <w:placeholder>
                          <w:docPart w:val="68F651666E76450CB7A31CD4778D8042"/>
                        </w:placeholder>
                        <w:temporary/>
                        <w:showingPlcHdr/>
                      </w:sdtPr>
                      <w:sdtEndPr/>
                      <w:sdtContent>
                        <w:p w:rsidR="00C622BE" w:rsidRDefault="00C622BE" w:rsidP="00C622BE">
                          <w:r>
                            <w:t>[Name]</w:t>
                          </w:r>
                        </w:p>
                      </w:sdtContent>
                    </w:sdt>
                    <w:sdt>
                      <w:sdtPr>
                        <w:alias w:val="Name"/>
                        <w:tag w:val="Name"/>
                        <w:id w:val="282663932"/>
                        <w:placeholder>
                          <w:docPart w:val="92D5826DE5644B9FB45C2ABD3AE5BC5B"/>
                        </w:placeholder>
                        <w:temporary/>
                        <w:showingPlcHdr/>
                      </w:sdtPr>
                      <w:sdtEndPr/>
                      <w:sdtContent>
                        <w:p w:rsidR="00C622BE" w:rsidRDefault="00C622BE" w:rsidP="00C622BE">
                          <w:r>
                            <w:t>[Name]</w:t>
                          </w:r>
                        </w:p>
                      </w:sdtContent>
                    </w:sdt>
                    <w:sdt>
                      <w:sdtPr>
                        <w:alias w:val="Name"/>
                        <w:tag w:val="Name"/>
                        <w:id w:val="282663933"/>
                        <w:placeholder>
                          <w:docPart w:val="CFCAFEAAC8E84696B7D8FEB8E536F729"/>
                        </w:placeholder>
                        <w:temporary/>
                        <w:showingPlcHdr/>
                      </w:sdtPr>
                      <w:sdtEndPr/>
                      <w:sdtContent>
                        <w:p w:rsidR="00C622BE" w:rsidRDefault="00C622BE" w:rsidP="00C622BE">
                          <w:r>
                            <w:t>[Name]</w:t>
                          </w:r>
                        </w:p>
                      </w:sdtContent>
                    </w:sdt>
                    <w:sdt>
                      <w:sdtPr>
                        <w:alias w:val="Name"/>
                        <w:tag w:val="Name"/>
                        <w:id w:val="282663934"/>
                        <w:placeholder>
                          <w:docPart w:val="0479B61778E94576909924BAEAAF3023"/>
                        </w:placeholder>
                        <w:temporary/>
                        <w:showingPlcHdr/>
                      </w:sdtPr>
                      <w:sdtEndPr/>
                      <w:sdtContent>
                        <w:p w:rsidR="00C622BE" w:rsidRDefault="00C622BE" w:rsidP="00C622BE">
                          <w:r>
                            <w:t>[Name]</w:t>
                          </w:r>
                        </w:p>
                      </w:sdtContent>
                    </w:sdt>
                    <w:sdt>
                      <w:sdtPr>
                        <w:id w:val="282664541"/>
                        <w:placeholder>
                          <w:docPart w:val="C01360F8D7FF4A7A8A603FB732CDB46D"/>
                        </w:placeholder>
                        <w:temporary/>
                        <w:showingPlcHdr/>
                      </w:sdtPr>
                      <w:sdtEndPr/>
                      <w:sdtContent>
                        <w:p w:rsidR="00C622BE" w:rsidRPr="001278C5" w:rsidRDefault="007718C4" w:rsidP="006A5064">
                          <w:pPr>
                            <w:pStyle w:val="Heading3"/>
                          </w:pPr>
                          <w:r w:rsidRPr="006A5064">
                            <w:t>Contributors</w:t>
                          </w:r>
                        </w:p>
                      </w:sdtContent>
                    </w:sdt>
                    <w:sdt>
                      <w:sdtPr>
                        <w:alias w:val="Name"/>
                        <w:tag w:val="Name"/>
                        <w:id w:val="282663935"/>
                        <w:placeholder>
                          <w:docPart w:val="30DA5AA3CCE9475FB7975CCC7A4CF1FD"/>
                        </w:placeholder>
                        <w:temporary/>
                        <w:showingPlcHdr/>
                      </w:sdtPr>
                      <w:sdtEndPr/>
                      <w:sdtContent>
                        <w:p w:rsidR="00C622BE" w:rsidRDefault="00C622BE" w:rsidP="00C622BE">
                          <w:r>
                            <w:t>[Name]</w:t>
                          </w:r>
                        </w:p>
                      </w:sdtContent>
                    </w:sdt>
                    <w:sdt>
                      <w:sdtPr>
                        <w:alias w:val="Name"/>
                        <w:tag w:val="Name"/>
                        <w:id w:val="282663936"/>
                        <w:placeholder>
                          <w:docPart w:val="B8034DEA477C447AB12AD19B86FDB140"/>
                        </w:placeholder>
                        <w:temporary/>
                        <w:showingPlcHdr/>
                      </w:sdtPr>
                      <w:sdtEndPr/>
                      <w:sdtContent>
                        <w:p w:rsidR="00C622BE" w:rsidRDefault="00C622BE" w:rsidP="00C622BE">
                          <w:r>
                            <w:t>[Name]</w:t>
                          </w:r>
                        </w:p>
                      </w:sdtContent>
                    </w:sdt>
                    <w:sdt>
                      <w:sdtPr>
                        <w:alias w:val="Name"/>
                        <w:tag w:val="Name"/>
                        <w:id w:val="282663937"/>
                        <w:placeholder>
                          <w:docPart w:val="B84EEF5DCE8A4EC493550AD7A6A27089"/>
                        </w:placeholder>
                        <w:temporary/>
                        <w:showingPlcHdr/>
                      </w:sdtPr>
                      <w:sdtEndPr/>
                      <w:sdtContent>
                        <w:p w:rsidR="00C622BE" w:rsidRDefault="00C622BE" w:rsidP="00C622BE">
                          <w:r>
                            <w:t>[Name]</w:t>
                          </w:r>
                        </w:p>
                      </w:sdtContent>
                    </w:sdt>
                    <w:sdt>
                      <w:sdtPr>
                        <w:alias w:val="Name"/>
                        <w:tag w:val="Name"/>
                        <w:id w:val="282663938"/>
                        <w:placeholder>
                          <w:docPart w:val="102A6EC0FCAF4F99AFC7C184621294E3"/>
                        </w:placeholder>
                        <w:temporary/>
                        <w:showingPlcHdr/>
                      </w:sdtPr>
                      <w:sdtEndPr/>
                      <w:sdtContent>
                        <w:p w:rsidR="00C622BE" w:rsidRDefault="00C622BE" w:rsidP="00C622BE">
                          <w:r>
                            <w:t>[Name]</w:t>
                          </w:r>
                        </w:p>
                      </w:sdtContent>
                    </w:sdt>
                    <w:sdt>
                      <w:sdtPr>
                        <w:alias w:val="Name"/>
                        <w:tag w:val="Name"/>
                        <w:id w:val="282663939"/>
                        <w:placeholder>
                          <w:docPart w:val="61DCD9C8C678489588C0CCE0C50F88DD"/>
                        </w:placeholder>
                        <w:temporary/>
                        <w:showingPlcHdr/>
                      </w:sdtPr>
                      <w:sdtEndPr/>
                      <w:sdtContent>
                        <w:p w:rsidR="00C622BE" w:rsidRDefault="00C622BE" w:rsidP="00C622BE">
                          <w:r>
                            <w:t>[Name]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8101330</wp:posOffset>
                </wp:positionH>
                <wp:positionV relativeFrom="page">
                  <wp:posOffset>5916295</wp:posOffset>
                </wp:positionV>
                <wp:extent cx="1028700" cy="336550"/>
                <wp:effectExtent l="0" t="0" r="0" b="6350"/>
                <wp:wrapNone/>
                <wp:docPr id="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Year"/>
                              <w:tag w:val="Year"/>
                              <w:id w:val="282663871"/>
                              <w:placeholder>
                                <w:docPart w:val="87707E3AF994428B8245C34F7AAFD651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:rsidR="00C622BE" w:rsidRPr="007F3F81" w:rsidRDefault="00C622BE" w:rsidP="00C622BE">
                                <w:pPr>
                                  <w:pStyle w:val="Year"/>
                                </w:pPr>
                                <w:r>
                                  <w:t>[Year]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0" type="#_x0000_t202" style="position:absolute;margin-left:637.9pt;margin-top:465.85pt;width:81pt;height:26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" filled="f" stroked="f" strokecolor="maroon">
                <v:textbox style="mso-fit-shape-to-text:t">
                  <w:txbxContent>
                    <w:sdt>
                      <w:sdtPr>
                        <w:alias w:val="Year"/>
                        <w:tag w:val="Year"/>
                        <w:id w:val="282663871"/>
                        <w:placeholder>
                          <w:docPart w:val="87707E3AF994428B8245C34F7AAFD651"/>
                        </w:placeholder>
                        <w:temporary/>
                        <w:showingPlcHdr/>
                      </w:sdtPr>
                      <w:sdtEndPr/>
                      <w:sdtContent>
                        <w:p w:rsidR="00C622BE" w:rsidRPr="007F3F81" w:rsidRDefault="00C622BE" w:rsidP="00C622BE">
                          <w:pPr>
                            <w:pStyle w:val="Year"/>
                          </w:pPr>
                          <w:r>
                            <w:t>[Year]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8B7DE6" w:rsidRPr="00E96CC6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6780530</wp:posOffset>
                </wp:positionH>
                <wp:positionV relativeFrom="page">
                  <wp:posOffset>717550</wp:posOffset>
                </wp:positionV>
                <wp:extent cx="2286000" cy="336550"/>
                <wp:effectExtent l="0" t="0" r="0" b="6350"/>
                <wp:wrapNone/>
                <wp:docPr id="5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22BE" w:rsidRDefault="00C622BE" w:rsidP="00C622BE">
                            <w:pPr>
                              <w:pStyle w:val="Heading1"/>
                            </w:pPr>
                            <w:r>
                              <w:t>Event 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31" type="#_x0000_t202" style="position:absolute;margin-left:533.9pt;margin-top:56.5pt;width:180pt;height:26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" filled="f" stroked="f">
                <v:textbox style="mso-fit-shape-to-text:t">
                  <w:txbxContent>
                    <w:p w:rsidR="00C622BE" w:rsidRDefault="00C622BE" w:rsidP="00C622BE">
                      <w:pPr>
                        <w:pStyle w:val="Heading1"/>
                      </w:pPr>
                      <w:r>
                        <w:t>Event Schedule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1581150</wp:posOffset>
                </wp:positionH>
                <wp:positionV relativeFrom="page">
                  <wp:posOffset>1152525</wp:posOffset>
                </wp:positionV>
                <wp:extent cx="2593975" cy="398145"/>
                <wp:effectExtent l="0" t="0" r="0" b="1905"/>
                <wp:wrapNone/>
                <wp:docPr id="6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97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282663940"/>
                              <w:placeholder>
                                <w:docPart w:val="77DE1589796E4E5AB218FA654D5DF9E2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:rsidR="00C622BE" w:rsidRPr="00C622BE" w:rsidRDefault="00C622BE" w:rsidP="00C622BE">
                                <w:pPr>
                                  <w:numPr>
                                    <w:ins w:id="1" w:author="ally m. hood" w:date="2003-09-18T09:09:00Z"/>
                                  </w:numPr>
                                </w:pPr>
                                <w:r>
                                  <w:t>[Type welcome text and information about your program here.]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2" type="#_x0000_t202" style="position:absolute;margin-left:124.5pt;margin-top:90.75pt;width:204.25pt;height:31.3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" filled="f" stroked="f">
                <v:textbox style="mso-fit-shape-to-text:t">
                  <w:txbxContent>
                    <w:sdt>
                      <w:sdtPr>
                        <w:id w:val="282663940"/>
                        <w:placeholder>
                          <w:docPart w:val="77DE1589796E4E5AB218FA654D5DF9E2"/>
                        </w:placeholder>
                        <w:temporary/>
                        <w:showingPlcHdr/>
                      </w:sdtPr>
                      <w:sdtEndPr/>
                      <w:sdtContent>
                        <w:p w:rsidR="00C622BE" w:rsidRPr="00C622BE" w:rsidRDefault="00C622BE" w:rsidP="00C622BE">
                          <w:pPr>
                            <w:numPr>
                              <w:ins w:id="2" w:author="ally m. hood" w:date="2003-09-18T09:09:00Z"/>
                            </w:numPr>
                          </w:pPr>
                          <w:r>
                            <w:t>[Type welcome text and information about your program here.]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8686800" cy="6400800"/>
                <wp:effectExtent l="9525" t="9525" r="9525" b="9525"/>
                <wp:wrapNone/>
                <wp:docPr id="4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40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5B5BFC" id="AutoShape 122" o:spid="_x0000_s1026" style="position:absolute;margin-left:54pt;margin-top:54pt;width:684pt;height:7in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" filled="f" strokecolor="#e36c0a [2409]" strokeweight=".5pt"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5641975</wp:posOffset>
                </wp:positionH>
                <wp:positionV relativeFrom="page">
                  <wp:posOffset>2313305</wp:posOffset>
                </wp:positionV>
                <wp:extent cx="3124200" cy="3288665"/>
                <wp:effectExtent l="0" t="0" r="0" b="698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28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2BE" w:rsidRPr="001278C5" w:rsidRDefault="00C622BE" w:rsidP="008A348B">
                            <w:pPr>
                              <w:pStyle w:val="Heading3"/>
                              <w:tabs>
                                <w:tab w:val="left" w:pos="1440"/>
                              </w:tabs>
                            </w:pPr>
                            <w:r w:rsidRPr="00094A6A">
                              <w:t>Morning</w:t>
                            </w:r>
                          </w:p>
                          <w:p w:rsidR="00C622BE" w:rsidRPr="00092DF7" w:rsidRDefault="00D20ECF" w:rsidP="00C622BE">
                            <w:sdt>
                              <w:sdtPr>
                                <w:alias w:val="Time"/>
                                <w:tag w:val="Time"/>
                                <w:id w:val="282663967"/>
                                <w:placeholder>
                                  <w:docPart w:val="9565F1F966734D188F92AEF17484B58C"/>
                                </w:placeholder>
                                <w:temporary/>
                                <w:showingPlcHdr/>
                              </w:sdtPr>
                              <w:sdtEndPr/>
                              <w:sdtContent>
                                <w:r w:rsidR="00C622BE" w:rsidRPr="00714656">
                                  <w:t xml:space="preserve">9:00 </w:t>
                                </w:r>
                                <w:r w:rsidR="00C622BE">
                                  <w:t>A.M</w:t>
                                </w:r>
                                <w:r w:rsidR="00C622BE" w:rsidRPr="00714656">
                                  <w:t>.</w:t>
                                </w:r>
                              </w:sdtContent>
                            </w:sdt>
                            <w:r w:rsidR="00C622BE">
                              <w:tab/>
                            </w:r>
                            <w:sdt>
                              <w:sdtPr>
                                <w:alias w:val="Activity"/>
                                <w:tag w:val="Activity"/>
                                <w:id w:val="282663995"/>
                                <w:placeholder>
                                  <w:docPart w:val="52D37920A9FB45EF9D39C679D1A0A423"/>
                                </w:placeholder>
                                <w:temporary/>
                                <w:showingPlcHdr/>
                              </w:sdtPr>
                              <w:sdtEndPr/>
                              <w:sdtContent>
                                <w:r w:rsidR="00C622BE" w:rsidRPr="00092DF7">
                                  <w:t xml:space="preserve">Continental </w:t>
                                </w:r>
                                <w:r w:rsidR="00C622BE">
                                  <w:t>b</w:t>
                                </w:r>
                                <w:r w:rsidR="00C622BE" w:rsidRPr="00092DF7">
                                  <w:t>reakfas</w:t>
                                </w:r>
                                <w:r w:rsidR="00C622BE">
                                  <w:t>t</w:t>
                                </w:r>
                              </w:sdtContent>
                            </w:sdt>
                          </w:p>
                          <w:p w:rsidR="00C622BE" w:rsidRPr="00092DF7" w:rsidRDefault="00D20ECF" w:rsidP="00C622BE">
                            <w:sdt>
                              <w:sdtPr>
                                <w:alias w:val="Time"/>
                                <w:tag w:val="Time"/>
                                <w:id w:val="282664025"/>
                                <w:placeholder>
                                  <w:docPart w:val="DAC8DB356F714693AAC0B497DC858316"/>
                                </w:placeholder>
                                <w:temporary/>
                                <w:showingPlcHdr/>
                              </w:sdtPr>
                              <w:sdtEndPr/>
                              <w:sdtContent>
                                <w:r w:rsidR="00C622BE" w:rsidRPr="00714656">
                                  <w:t xml:space="preserve">10:00 </w:t>
                                </w:r>
                                <w:r w:rsidR="00C622BE">
                                  <w:t>A.M</w:t>
                                </w:r>
                                <w:r w:rsidR="00C622BE" w:rsidRPr="00714656">
                                  <w:t>.</w:t>
                                </w:r>
                              </w:sdtContent>
                            </w:sdt>
                            <w:r w:rsidR="00C622BE">
                              <w:tab/>
                            </w:r>
                            <w:sdt>
                              <w:sdtPr>
                                <w:alias w:val="Activity"/>
                                <w:tag w:val="Activity"/>
                                <w:id w:val="282664053"/>
                                <w:placeholder>
                                  <w:docPart w:val="A22794740DD749C39FB3BA98A2EE1B74"/>
                                </w:placeholder>
                                <w:temporary/>
                                <w:showingPlcHdr/>
                              </w:sdtPr>
                              <w:sdtEndPr/>
                              <w:sdtContent>
                                <w:r w:rsidR="00C622BE" w:rsidRPr="00092DF7">
                                  <w:t xml:space="preserve">Opening </w:t>
                                </w:r>
                                <w:r w:rsidR="00C622BE">
                                  <w:t>c</w:t>
                                </w:r>
                                <w:r w:rsidR="00C622BE" w:rsidRPr="00092DF7">
                                  <w:t>eremony</w:t>
                                </w:r>
                              </w:sdtContent>
                            </w:sdt>
                          </w:p>
                          <w:p w:rsidR="00C622BE" w:rsidRPr="00092DF7" w:rsidRDefault="00D20ECF" w:rsidP="00C622BE">
                            <w:sdt>
                              <w:sdtPr>
                                <w:alias w:val="Time"/>
                                <w:tag w:val="Time"/>
                                <w:id w:val="282664082"/>
                                <w:placeholder>
                                  <w:docPart w:val="D0B6DF25E97747ECBBB5C16ED52318BA"/>
                                </w:placeholder>
                                <w:temporary/>
                                <w:showingPlcHdr/>
                              </w:sdtPr>
                              <w:sdtEndPr/>
                              <w:sdtContent>
                                <w:r w:rsidR="00C622BE" w:rsidRPr="00714656">
                                  <w:t xml:space="preserve">10:30 </w:t>
                                </w:r>
                                <w:r w:rsidR="00C622BE">
                                  <w:t>A.M</w:t>
                                </w:r>
                                <w:r w:rsidR="00C622BE" w:rsidRPr="00714656">
                                  <w:t>.</w:t>
                                </w:r>
                              </w:sdtContent>
                            </w:sdt>
                            <w:r w:rsidR="00C622BE">
                              <w:tab/>
                            </w:r>
                            <w:sdt>
                              <w:sdtPr>
                                <w:alias w:val="Activity"/>
                                <w:tag w:val="Activity"/>
                                <w:id w:val="282664110"/>
                                <w:placeholder>
                                  <w:docPart w:val="24AFA27C73F7442EB857563F1EE20EF4"/>
                                </w:placeholder>
                                <w:temporary/>
                                <w:showingPlcHdr/>
                              </w:sdtPr>
                              <w:sdtEndPr/>
                              <w:sdtContent>
                                <w:r w:rsidR="00C622BE" w:rsidRPr="00092DF7">
                                  <w:t xml:space="preserve">Message from the </w:t>
                                </w:r>
                                <w:r w:rsidR="00C622BE">
                                  <w:t>p</w:t>
                                </w:r>
                                <w:r w:rsidR="00C622BE" w:rsidRPr="00092DF7">
                                  <w:t>resident</w:t>
                                </w:r>
                              </w:sdtContent>
                            </w:sdt>
                          </w:p>
                          <w:p w:rsidR="00C622BE" w:rsidRDefault="00D20ECF" w:rsidP="00C622BE">
                            <w:sdt>
                              <w:sdtPr>
                                <w:alias w:val="Time"/>
                                <w:tag w:val="Time"/>
                                <w:id w:val="282664139"/>
                                <w:placeholder>
                                  <w:docPart w:val="04A99F2471E240D7B93CE2B926B61C31"/>
                                </w:placeholder>
                                <w:temporary/>
                                <w:showingPlcHdr/>
                              </w:sdtPr>
                              <w:sdtEndPr/>
                              <w:sdtContent>
                                <w:r w:rsidR="00C622BE" w:rsidRPr="00714656">
                                  <w:t xml:space="preserve">11:00 </w:t>
                                </w:r>
                                <w:r w:rsidR="00C622BE">
                                  <w:t>A.M</w:t>
                                </w:r>
                                <w:r w:rsidR="00C622BE" w:rsidRPr="00714656">
                                  <w:t>.</w:t>
                                </w:r>
                              </w:sdtContent>
                            </w:sdt>
                            <w:r w:rsidR="00C622BE">
                              <w:tab/>
                            </w:r>
                            <w:sdt>
                              <w:sdtPr>
                                <w:alias w:val="Activity"/>
                                <w:tag w:val="Activity"/>
                                <w:id w:val="282664167"/>
                                <w:placeholder>
                                  <w:docPart w:val="C000A43E1ED54F73BE2194A372D83EDA"/>
                                </w:placeholder>
                                <w:temporary/>
                                <w:showingPlcHdr/>
                              </w:sdtPr>
                              <w:sdtEndPr/>
                              <w:sdtContent>
                                <w:r w:rsidR="00C622BE" w:rsidRPr="00092DF7">
                                  <w:t xml:space="preserve">Guest </w:t>
                                </w:r>
                                <w:r w:rsidR="00C622BE">
                                  <w:t>s</w:t>
                                </w:r>
                                <w:r w:rsidR="00C622BE" w:rsidRPr="00092DF7">
                                  <w:t>peaker</w:t>
                                </w:r>
                              </w:sdtContent>
                            </w:sdt>
                          </w:p>
                          <w:p w:rsidR="00C622BE" w:rsidRPr="001278C5" w:rsidRDefault="00C622BE" w:rsidP="008A348B">
                            <w:pPr>
                              <w:pStyle w:val="Heading3"/>
                              <w:tabs>
                                <w:tab w:val="left" w:pos="1080"/>
                              </w:tabs>
                            </w:pPr>
                            <w:r>
                              <w:t>Noon</w:t>
                            </w:r>
                          </w:p>
                          <w:sdt>
                            <w:sdtPr>
                              <w:alias w:val="Activity"/>
                              <w:tag w:val="Activity"/>
                              <w:id w:val="282664196"/>
                              <w:placeholder>
                                <w:docPart w:val="3D04849858C84683AF5FE30079AA97B1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:rsidR="00C622BE" w:rsidRDefault="00C622BE" w:rsidP="00C622BE">
                                <w:r w:rsidRPr="00092DF7">
                                  <w:t xml:space="preserve">Buffet </w:t>
                                </w:r>
                                <w:r>
                                  <w:t>lunch on the terrace</w:t>
                                </w:r>
                              </w:p>
                            </w:sdtContent>
                          </w:sdt>
                          <w:p w:rsidR="00C622BE" w:rsidRPr="001278C5" w:rsidRDefault="00C622BE" w:rsidP="008A348B">
                            <w:pPr>
                              <w:pStyle w:val="Heading3"/>
                              <w:tabs>
                                <w:tab w:val="left" w:pos="1080"/>
                              </w:tabs>
                            </w:pPr>
                            <w:r>
                              <w:t>After</w:t>
                            </w:r>
                            <w:r w:rsidRPr="00094A6A">
                              <w:t>n</w:t>
                            </w:r>
                            <w:r>
                              <w:t>oon</w:t>
                            </w:r>
                          </w:p>
                          <w:p w:rsidR="00C622BE" w:rsidRPr="00092DF7" w:rsidRDefault="00D20ECF" w:rsidP="00C622BE">
                            <w:sdt>
                              <w:sdtPr>
                                <w:alias w:val="Time"/>
                                <w:tag w:val="Time"/>
                                <w:id w:val="282664225"/>
                                <w:placeholder>
                                  <w:docPart w:val="DA2B274016F94B0B980CA602AB8220B3"/>
                                </w:placeholder>
                                <w:temporary/>
                                <w:showingPlcHdr/>
                              </w:sdtPr>
                              <w:sdtEndPr/>
                              <w:sdtContent>
                                <w:r w:rsidR="007718C4" w:rsidRPr="00714656">
                                  <w:t xml:space="preserve">1:30 </w:t>
                                </w:r>
                                <w:r w:rsidR="007718C4">
                                  <w:t>P.M</w:t>
                                </w:r>
                                <w:r w:rsidR="007718C4" w:rsidRPr="00714656">
                                  <w:t>.</w:t>
                                </w:r>
                              </w:sdtContent>
                            </w:sdt>
                            <w:r w:rsidR="00C622BE">
                              <w:tab/>
                            </w:r>
                            <w:sdt>
                              <w:sdtPr>
                                <w:alias w:val="Activity"/>
                                <w:tag w:val="Activity"/>
                                <w:id w:val="282664255"/>
                                <w:placeholder>
                                  <w:docPart w:val="6173B86C305C459495AC18E6265122F3"/>
                                </w:placeholder>
                                <w:temporary/>
                                <w:showingPlcHdr/>
                              </w:sdtPr>
                              <w:sdtEndPr/>
                              <w:sdtContent>
                                <w:r w:rsidR="007718C4">
                                  <w:t>Guest s</w:t>
                                </w:r>
                                <w:r w:rsidR="007718C4" w:rsidRPr="00092DF7">
                                  <w:t>peaker</w:t>
                                </w:r>
                              </w:sdtContent>
                            </w:sdt>
                          </w:p>
                          <w:p w:rsidR="00C622BE" w:rsidRPr="00092DF7" w:rsidRDefault="00D20ECF" w:rsidP="00C622BE">
                            <w:sdt>
                              <w:sdtPr>
                                <w:alias w:val="Time"/>
                                <w:tag w:val="Time"/>
                                <w:id w:val="282664284"/>
                                <w:placeholder>
                                  <w:docPart w:val="4A10E014666C456DA6A42E2AFD67DB05"/>
                                </w:placeholder>
                                <w:temporary/>
                                <w:showingPlcHdr/>
                              </w:sdtPr>
                              <w:sdtEndPr/>
                              <w:sdtContent>
                                <w:r w:rsidR="007718C4" w:rsidRPr="00714656">
                                  <w:t xml:space="preserve">3:00 </w:t>
                                </w:r>
                                <w:r w:rsidR="007718C4">
                                  <w:t>P.M</w:t>
                                </w:r>
                                <w:r w:rsidR="007718C4" w:rsidRPr="00714656">
                                  <w:t>.</w:t>
                                </w:r>
                              </w:sdtContent>
                            </w:sdt>
                            <w:r w:rsidR="00C622BE">
                              <w:tab/>
                            </w:r>
                            <w:sdt>
                              <w:sdtPr>
                                <w:alias w:val="Activity"/>
                                <w:tag w:val="Activity"/>
                                <w:id w:val="282664312"/>
                                <w:placeholder>
                                  <w:docPart w:val="5EE1EB29101C4459B58192DF84F9B6FC"/>
                                </w:placeholder>
                                <w:temporary/>
                                <w:showingPlcHdr/>
                              </w:sdtPr>
                              <w:sdtEndPr/>
                              <w:sdtContent>
                                <w:r w:rsidR="007718C4" w:rsidRPr="00092DF7">
                                  <w:t xml:space="preserve">Discussion </w:t>
                                </w:r>
                                <w:r w:rsidR="007718C4">
                                  <w:t>g</w:t>
                                </w:r>
                                <w:r w:rsidR="007718C4" w:rsidRPr="00092DF7">
                                  <w:t>roup</w:t>
                                </w:r>
                              </w:sdtContent>
                            </w:sdt>
                          </w:p>
                          <w:p w:rsidR="00C622BE" w:rsidRDefault="00D20ECF" w:rsidP="00C622BE">
                            <w:sdt>
                              <w:sdtPr>
                                <w:alias w:val="Time"/>
                                <w:tag w:val="Time"/>
                                <w:id w:val="282664341"/>
                                <w:placeholder>
                                  <w:docPart w:val="4D4FB8FAD36C4759B1494962D014CC3E"/>
                                </w:placeholder>
                                <w:temporary/>
                                <w:showingPlcHdr/>
                              </w:sdtPr>
                              <w:sdtEndPr/>
                              <w:sdtContent>
                                <w:r w:rsidR="007718C4" w:rsidRPr="00714656">
                                  <w:t xml:space="preserve">4:00 </w:t>
                                </w:r>
                                <w:r w:rsidR="007718C4">
                                  <w:t>P.M</w:t>
                                </w:r>
                                <w:r w:rsidR="007718C4" w:rsidRPr="00714656">
                                  <w:t>.</w:t>
                                </w:r>
                              </w:sdtContent>
                            </w:sdt>
                            <w:r w:rsidR="00C622BE">
                              <w:tab/>
                            </w:r>
                            <w:sdt>
                              <w:sdtPr>
                                <w:alias w:val="Activity"/>
                                <w:tag w:val="Activity"/>
                                <w:id w:val="282664369"/>
                                <w:placeholder>
                                  <w:docPart w:val="40235F0F850C4A07BD6F656094CF367A"/>
                                </w:placeholder>
                                <w:temporary/>
                                <w:showingPlcHdr/>
                              </w:sdtPr>
                              <w:sdtEndPr/>
                              <w:sdtContent>
                                <w:r w:rsidR="007718C4" w:rsidRPr="00092DF7">
                                  <w:t xml:space="preserve">Awards </w:t>
                                </w:r>
                                <w:r w:rsidR="007718C4">
                                  <w:t>c</w:t>
                                </w:r>
                                <w:r w:rsidR="007718C4" w:rsidRPr="00092DF7">
                                  <w:t>eremony</w:t>
                                </w:r>
                              </w:sdtContent>
                            </w:sdt>
                          </w:p>
                          <w:p w:rsidR="00C622BE" w:rsidRPr="0016417B" w:rsidRDefault="00C622BE" w:rsidP="008A348B">
                            <w:pPr>
                              <w:pStyle w:val="Heading3"/>
                              <w:tabs>
                                <w:tab w:val="left" w:pos="1080"/>
                              </w:tabs>
                            </w:pPr>
                            <w:r>
                              <w:t>Evening</w:t>
                            </w:r>
                          </w:p>
                          <w:p w:rsidR="00C622BE" w:rsidRPr="00092DF7" w:rsidRDefault="00D20ECF" w:rsidP="00C622BE">
                            <w:sdt>
                              <w:sdtPr>
                                <w:alias w:val="Time"/>
                                <w:tag w:val="Time"/>
                                <w:id w:val="282664398"/>
                                <w:placeholder>
                                  <w:docPart w:val="EB88AF2AB09A4A40BED54B34BC133A78"/>
                                </w:placeholder>
                                <w:temporary/>
                                <w:showingPlcHdr/>
                              </w:sdtPr>
                              <w:sdtEndPr/>
                              <w:sdtContent>
                                <w:r w:rsidR="007718C4" w:rsidRPr="00714656">
                                  <w:t xml:space="preserve">6:00 </w:t>
                                </w:r>
                                <w:r w:rsidR="007718C4">
                                  <w:t>P.M.</w:t>
                                </w:r>
                              </w:sdtContent>
                            </w:sdt>
                            <w:r w:rsidR="00C622BE">
                              <w:tab/>
                            </w:r>
                            <w:sdt>
                              <w:sdtPr>
                                <w:alias w:val="Activity"/>
                                <w:tag w:val="Activity"/>
                                <w:id w:val="282664426"/>
                                <w:placeholder>
                                  <w:docPart w:val="4209186061474807BD69901DEFBE66FD"/>
                                </w:placeholder>
                                <w:temporary/>
                                <w:showingPlcHdr/>
                              </w:sdtPr>
                              <w:sdtEndPr/>
                              <w:sdtContent>
                                <w:r w:rsidR="007718C4" w:rsidRPr="00092DF7">
                                  <w:t xml:space="preserve">Cocktails and </w:t>
                                </w:r>
                                <w:r w:rsidR="007718C4">
                                  <w:t>h</w:t>
                                </w:r>
                                <w:r w:rsidR="007718C4" w:rsidRPr="00092DF7">
                                  <w:t>o</w:t>
                                </w:r>
                                <w:r w:rsidR="007718C4">
                                  <w:t xml:space="preserve">rs </w:t>
                                </w:r>
                                <w:r w:rsidR="007718C4" w:rsidRPr="00092DF7">
                                  <w:t>d</w:t>
                                </w:r>
                                <w:r w:rsidR="007718C4">
                                  <w:t>’oeu</w:t>
                                </w:r>
                                <w:r w:rsidR="007718C4" w:rsidRPr="00092DF7">
                                  <w:t>v</w:t>
                                </w:r>
                                <w:r w:rsidR="007718C4">
                                  <w:t>res</w:t>
                                </w:r>
                                <w:r w:rsidR="007718C4" w:rsidRPr="00502D87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444.25pt;margin-top:182.15pt;width:246pt;height:258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krsuAIAAMI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" filled="f" stroked="f">
                <v:textbox style="mso-fit-shape-to-text:t">
                  <w:txbxContent>
                    <w:p w:rsidR="00C622BE" w:rsidRPr="001278C5" w:rsidRDefault="00C622BE" w:rsidP="008A348B">
                      <w:pPr>
                        <w:pStyle w:val="Heading3"/>
                        <w:tabs>
                          <w:tab w:val="left" w:pos="1440"/>
                        </w:tabs>
                      </w:pPr>
                      <w:r w:rsidRPr="00094A6A">
                        <w:t>Morning</w:t>
                      </w:r>
                    </w:p>
                    <w:p w:rsidR="00C622BE" w:rsidRPr="00092DF7" w:rsidRDefault="00D20ECF" w:rsidP="00C622BE">
                      <w:sdt>
                        <w:sdtPr>
                          <w:alias w:val="Time"/>
                          <w:tag w:val="Time"/>
                          <w:id w:val="282663967"/>
                          <w:placeholder>
                            <w:docPart w:val="9565F1F966734D188F92AEF17484B58C"/>
                          </w:placeholder>
                          <w:temporary/>
                          <w:showingPlcHdr/>
                        </w:sdtPr>
                        <w:sdtEndPr/>
                        <w:sdtContent>
                          <w:r w:rsidR="00C622BE" w:rsidRPr="00714656">
                            <w:t xml:space="preserve">9:00 </w:t>
                          </w:r>
                          <w:r w:rsidR="00C622BE">
                            <w:t>A.M</w:t>
                          </w:r>
                          <w:r w:rsidR="00C622BE" w:rsidRPr="00714656">
                            <w:t>.</w:t>
                          </w:r>
                        </w:sdtContent>
                      </w:sdt>
                      <w:r w:rsidR="00C622BE">
                        <w:tab/>
                      </w:r>
                      <w:sdt>
                        <w:sdtPr>
                          <w:alias w:val="Activity"/>
                          <w:tag w:val="Activity"/>
                          <w:id w:val="282663995"/>
                          <w:placeholder>
                            <w:docPart w:val="52D37920A9FB45EF9D39C679D1A0A423"/>
                          </w:placeholder>
                          <w:temporary/>
                          <w:showingPlcHdr/>
                        </w:sdtPr>
                        <w:sdtEndPr/>
                        <w:sdtContent>
                          <w:r w:rsidR="00C622BE" w:rsidRPr="00092DF7">
                            <w:t xml:space="preserve">Continental </w:t>
                          </w:r>
                          <w:r w:rsidR="00C622BE">
                            <w:t>b</w:t>
                          </w:r>
                          <w:r w:rsidR="00C622BE" w:rsidRPr="00092DF7">
                            <w:t>reakfas</w:t>
                          </w:r>
                          <w:r w:rsidR="00C622BE">
                            <w:t>t</w:t>
                          </w:r>
                        </w:sdtContent>
                      </w:sdt>
                    </w:p>
                    <w:p w:rsidR="00C622BE" w:rsidRPr="00092DF7" w:rsidRDefault="00D20ECF" w:rsidP="00C622BE">
                      <w:sdt>
                        <w:sdtPr>
                          <w:alias w:val="Time"/>
                          <w:tag w:val="Time"/>
                          <w:id w:val="282664025"/>
                          <w:placeholder>
                            <w:docPart w:val="DAC8DB356F714693AAC0B497DC858316"/>
                          </w:placeholder>
                          <w:temporary/>
                          <w:showingPlcHdr/>
                        </w:sdtPr>
                        <w:sdtEndPr/>
                        <w:sdtContent>
                          <w:r w:rsidR="00C622BE" w:rsidRPr="00714656">
                            <w:t xml:space="preserve">10:00 </w:t>
                          </w:r>
                          <w:r w:rsidR="00C622BE">
                            <w:t>A.M</w:t>
                          </w:r>
                          <w:r w:rsidR="00C622BE" w:rsidRPr="00714656">
                            <w:t>.</w:t>
                          </w:r>
                        </w:sdtContent>
                      </w:sdt>
                      <w:r w:rsidR="00C622BE">
                        <w:tab/>
                      </w:r>
                      <w:sdt>
                        <w:sdtPr>
                          <w:alias w:val="Activity"/>
                          <w:tag w:val="Activity"/>
                          <w:id w:val="282664053"/>
                          <w:placeholder>
                            <w:docPart w:val="A22794740DD749C39FB3BA98A2EE1B74"/>
                          </w:placeholder>
                          <w:temporary/>
                          <w:showingPlcHdr/>
                        </w:sdtPr>
                        <w:sdtEndPr/>
                        <w:sdtContent>
                          <w:r w:rsidR="00C622BE" w:rsidRPr="00092DF7">
                            <w:t xml:space="preserve">Opening </w:t>
                          </w:r>
                          <w:r w:rsidR="00C622BE">
                            <w:t>c</w:t>
                          </w:r>
                          <w:r w:rsidR="00C622BE" w:rsidRPr="00092DF7">
                            <w:t>eremony</w:t>
                          </w:r>
                        </w:sdtContent>
                      </w:sdt>
                    </w:p>
                    <w:p w:rsidR="00C622BE" w:rsidRPr="00092DF7" w:rsidRDefault="00D20ECF" w:rsidP="00C622BE">
                      <w:sdt>
                        <w:sdtPr>
                          <w:alias w:val="Time"/>
                          <w:tag w:val="Time"/>
                          <w:id w:val="282664082"/>
                          <w:placeholder>
                            <w:docPart w:val="D0B6DF25E97747ECBBB5C16ED52318BA"/>
                          </w:placeholder>
                          <w:temporary/>
                          <w:showingPlcHdr/>
                        </w:sdtPr>
                        <w:sdtEndPr/>
                        <w:sdtContent>
                          <w:r w:rsidR="00C622BE" w:rsidRPr="00714656">
                            <w:t xml:space="preserve">10:30 </w:t>
                          </w:r>
                          <w:r w:rsidR="00C622BE">
                            <w:t>A.M</w:t>
                          </w:r>
                          <w:r w:rsidR="00C622BE" w:rsidRPr="00714656">
                            <w:t>.</w:t>
                          </w:r>
                        </w:sdtContent>
                      </w:sdt>
                      <w:r w:rsidR="00C622BE">
                        <w:tab/>
                      </w:r>
                      <w:sdt>
                        <w:sdtPr>
                          <w:alias w:val="Activity"/>
                          <w:tag w:val="Activity"/>
                          <w:id w:val="282664110"/>
                          <w:placeholder>
                            <w:docPart w:val="24AFA27C73F7442EB857563F1EE20EF4"/>
                          </w:placeholder>
                          <w:temporary/>
                          <w:showingPlcHdr/>
                        </w:sdtPr>
                        <w:sdtEndPr/>
                        <w:sdtContent>
                          <w:r w:rsidR="00C622BE" w:rsidRPr="00092DF7">
                            <w:t xml:space="preserve">Message from the </w:t>
                          </w:r>
                          <w:r w:rsidR="00C622BE">
                            <w:t>p</w:t>
                          </w:r>
                          <w:r w:rsidR="00C622BE" w:rsidRPr="00092DF7">
                            <w:t>resident</w:t>
                          </w:r>
                        </w:sdtContent>
                      </w:sdt>
                    </w:p>
                    <w:p w:rsidR="00C622BE" w:rsidRDefault="00D20ECF" w:rsidP="00C622BE">
                      <w:sdt>
                        <w:sdtPr>
                          <w:alias w:val="Time"/>
                          <w:tag w:val="Time"/>
                          <w:id w:val="282664139"/>
                          <w:placeholder>
                            <w:docPart w:val="04A99F2471E240D7B93CE2B926B61C31"/>
                          </w:placeholder>
                          <w:temporary/>
                          <w:showingPlcHdr/>
                        </w:sdtPr>
                        <w:sdtEndPr/>
                        <w:sdtContent>
                          <w:r w:rsidR="00C622BE" w:rsidRPr="00714656">
                            <w:t xml:space="preserve">11:00 </w:t>
                          </w:r>
                          <w:r w:rsidR="00C622BE">
                            <w:t>A.M</w:t>
                          </w:r>
                          <w:r w:rsidR="00C622BE" w:rsidRPr="00714656">
                            <w:t>.</w:t>
                          </w:r>
                        </w:sdtContent>
                      </w:sdt>
                      <w:r w:rsidR="00C622BE">
                        <w:tab/>
                      </w:r>
                      <w:sdt>
                        <w:sdtPr>
                          <w:alias w:val="Activity"/>
                          <w:tag w:val="Activity"/>
                          <w:id w:val="282664167"/>
                          <w:placeholder>
                            <w:docPart w:val="C000A43E1ED54F73BE2194A372D83EDA"/>
                          </w:placeholder>
                          <w:temporary/>
                          <w:showingPlcHdr/>
                        </w:sdtPr>
                        <w:sdtEndPr/>
                        <w:sdtContent>
                          <w:r w:rsidR="00C622BE" w:rsidRPr="00092DF7">
                            <w:t xml:space="preserve">Guest </w:t>
                          </w:r>
                          <w:r w:rsidR="00C622BE">
                            <w:t>s</w:t>
                          </w:r>
                          <w:r w:rsidR="00C622BE" w:rsidRPr="00092DF7">
                            <w:t>peaker</w:t>
                          </w:r>
                        </w:sdtContent>
                      </w:sdt>
                    </w:p>
                    <w:p w:rsidR="00C622BE" w:rsidRPr="001278C5" w:rsidRDefault="00C622BE" w:rsidP="008A348B">
                      <w:pPr>
                        <w:pStyle w:val="Heading3"/>
                        <w:tabs>
                          <w:tab w:val="left" w:pos="1080"/>
                        </w:tabs>
                      </w:pPr>
                      <w:r>
                        <w:t>Noon</w:t>
                      </w:r>
                    </w:p>
                    <w:sdt>
                      <w:sdtPr>
                        <w:alias w:val="Activity"/>
                        <w:tag w:val="Activity"/>
                        <w:id w:val="282664196"/>
                        <w:placeholder>
                          <w:docPart w:val="3D04849858C84683AF5FE30079AA97B1"/>
                        </w:placeholder>
                        <w:temporary/>
                        <w:showingPlcHdr/>
                      </w:sdtPr>
                      <w:sdtEndPr/>
                      <w:sdtContent>
                        <w:p w:rsidR="00C622BE" w:rsidRDefault="00C622BE" w:rsidP="00C622BE">
                          <w:r w:rsidRPr="00092DF7">
                            <w:t xml:space="preserve">Buffet </w:t>
                          </w:r>
                          <w:r>
                            <w:t>lunch on the terrace</w:t>
                          </w:r>
                        </w:p>
                      </w:sdtContent>
                    </w:sdt>
                    <w:p w:rsidR="00C622BE" w:rsidRPr="001278C5" w:rsidRDefault="00C622BE" w:rsidP="008A348B">
                      <w:pPr>
                        <w:pStyle w:val="Heading3"/>
                        <w:tabs>
                          <w:tab w:val="left" w:pos="1080"/>
                        </w:tabs>
                      </w:pPr>
                      <w:r>
                        <w:t>After</w:t>
                      </w:r>
                      <w:r w:rsidRPr="00094A6A">
                        <w:t>n</w:t>
                      </w:r>
                      <w:r>
                        <w:t>oon</w:t>
                      </w:r>
                    </w:p>
                    <w:p w:rsidR="00C622BE" w:rsidRPr="00092DF7" w:rsidRDefault="00D20ECF" w:rsidP="00C622BE">
                      <w:sdt>
                        <w:sdtPr>
                          <w:alias w:val="Time"/>
                          <w:tag w:val="Time"/>
                          <w:id w:val="282664225"/>
                          <w:placeholder>
                            <w:docPart w:val="DA2B274016F94B0B980CA602AB8220B3"/>
                          </w:placeholder>
                          <w:temporary/>
                          <w:showingPlcHdr/>
                        </w:sdtPr>
                        <w:sdtEndPr/>
                        <w:sdtContent>
                          <w:r w:rsidR="007718C4" w:rsidRPr="00714656">
                            <w:t xml:space="preserve">1:30 </w:t>
                          </w:r>
                          <w:r w:rsidR="007718C4">
                            <w:t>P.M</w:t>
                          </w:r>
                          <w:r w:rsidR="007718C4" w:rsidRPr="00714656">
                            <w:t>.</w:t>
                          </w:r>
                        </w:sdtContent>
                      </w:sdt>
                      <w:r w:rsidR="00C622BE">
                        <w:tab/>
                      </w:r>
                      <w:sdt>
                        <w:sdtPr>
                          <w:alias w:val="Activity"/>
                          <w:tag w:val="Activity"/>
                          <w:id w:val="282664255"/>
                          <w:placeholder>
                            <w:docPart w:val="6173B86C305C459495AC18E6265122F3"/>
                          </w:placeholder>
                          <w:temporary/>
                          <w:showingPlcHdr/>
                        </w:sdtPr>
                        <w:sdtEndPr/>
                        <w:sdtContent>
                          <w:r w:rsidR="007718C4">
                            <w:t>Guest s</w:t>
                          </w:r>
                          <w:r w:rsidR="007718C4" w:rsidRPr="00092DF7">
                            <w:t>peaker</w:t>
                          </w:r>
                        </w:sdtContent>
                      </w:sdt>
                    </w:p>
                    <w:p w:rsidR="00C622BE" w:rsidRPr="00092DF7" w:rsidRDefault="00D20ECF" w:rsidP="00C622BE">
                      <w:sdt>
                        <w:sdtPr>
                          <w:alias w:val="Time"/>
                          <w:tag w:val="Time"/>
                          <w:id w:val="282664284"/>
                          <w:placeholder>
                            <w:docPart w:val="4A10E014666C456DA6A42E2AFD67DB05"/>
                          </w:placeholder>
                          <w:temporary/>
                          <w:showingPlcHdr/>
                        </w:sdtPr>
                        <w:sdtEndPr/>
                        <w:sdtContent>
                          <w:r w:rsidR="007718C4" w:rsidRPr="00714656">
                            <w:t xml:space="preserve">3:00 </w:t>
                          </w:r>
                          <w:r w:rsidR="007718C4">
                            <w:t>P.M</w:t>
                          </w:r>
                          <w:r w:rsidR="007718C4" w:rsidRPr="00714656">
                            <w:t>.</w:t>
                          </w:r>
                        </w:sdtContent>
                      </w:sdt>
                      <w:r w:rsidR="00C622BE">
                        <w:tab/>
                      </w:r>
                      <w:sdt>
                        <w:sdtPr>
                          <w:alias w:val="Activity"/>
                          <w:tag w:val="Activity"/>
                          <w:id w:val="282664312"/>
                          <w:placeholder>
                            <w:docPart w:val="5EE1EB29101C4459B58192DF84F9B6FC"/>
                          </w:placeholder>
                          <w:temporary/>
                          <w:showingPlcHdr/>
                        </w:sdtPr>
                        <w:sdtEndPr/>
                        <w:sdtContent>
                          <w:r w:rsidR="007718C4" w:rsidRPr="00092DF7">
                            <w:t xml:space="preserve">Discussion </w:t>
                          </w:r>
                          <w:r w:rsidR="007718C4">
                            <w:t>g</w:t>
                          </w:r>
                          <w:r w:rsidR="007718C4" w:rsidRPr="00092DF7">
                            <w:t>roup</w:t>
                          </w:r>
                        </w:sdtContent>
                      </w:sdt>
                    </w:p>
                    <w:p w:rsidR="00C622BE" w:rsidRDefault="00D20ECF" w:rsidP="00C622BE">
                      <w:sdt>
                        <w:sdtPr>
                          <w:alias w:val="Time"/>
                          <w:tag w:val="Time"/>
                          <w:id w:val="282664341"/>
                          <w:placeholder>
                            <w:docPart w:val="4D4FB8FAD36C4759B1494962D014CC3E"/>
                          </w:placeholder>
                          <w:temporary/>
                          <w:showingPlcHdr/>
                        </w:sdtPr>
                        <w:sdtEndPr/>
                        <w:sdtContent>
                          <w:r w:rsidR="007718C4" w:rsidRPr="00714656">
                            <w:t xml:space="preserve">4:00 </w:t>
                          </w:r>
                          <w:r w:rsidR="007718C4">
                            <w:t>P.M</w:t>
                          </w:r>
                          <w:r w:rsidR="007718C4" w:rsidRPr="00714656">
                            <w:t>.</w:t>
                          </w:r>
                        </w:sdtContent>
                      </w:sdt>
                      <w:r w:rsidR="00C622BE">
                        <w:tab/>
                      </w:r>
                      <w:sdt>
                        <w:sdtPr>
                          <w:alias w:val="Activity"/>
                          <w:tag w:val="Activity"/>
                          <w:id w:val="282664369"/>
                          <w:placeholder>
                            <w:docPart w:val="40235F0F850C4A07BD6F656094CF367A"/>
                          </w:placeholder>
                          <w:temporary/>
                          <w:showingPlcHdr/>
                        </w:sdtPr>
                        <w:sdtEndPr/>
                        <w:sdtContent>
                          <w:r w:rsidR="007718C4" w:rsidRPr="00092DF7">
                            <w:t xml:space="preserve">Awards </w:t>
                          </w:r>
                          <w:r w:rsidR="007718C4">
                            <w:t>c</w:t>
                          </w:r>
                          <w:r w:rsidR="007718C4" w:rsidRPr="00092DF7">
                            <w:t>eremony</w:t>
                          </w:r>
                        </w:sdtContent>
                      </w:sdt>
                    </w:p>
                    <w:p w:rsidR="00C622BE" w:rsidRPr="0016417B" w:rsidRDefault="00C622BE" w:rsidP="008A348B">
                      <w:pPr>
                        <w:pStyle w:val="Heading3"/>
                        <w:tabs>
                          <w:tab w:val="left" w:pos="1080"/>
                        </w:tabs>
                      </w:pPr>
                      <w:r>
                        <w:t>Evening</w:t>
                      </w:r>
                    </w:p>
                    <w:p w:rsidR="00C622BE" w:rsidRPr="00092DF7" w:rsidRDefault="00D20ECF" w:rsidP="00C622BE">
                      <w:sdt>
                        <w:sdtPr>
                          <w:alias w:val="Time"/>
                          <w:tag w:val="Time"/>
                          <w:id w:val="282664398"/>
                          <w:placeholder>
                            <w:docPart w:val="EB88AF2AB09A4A40BED54B34BC133A78"/>
                          </w:placeholder>
                          <w:temporary/>
                          <w:showingPlcHdr/>
                        </w:sdtPr>
                        <w:sdtEndPr/>
                        <w:sdtContent>
                          <w:r w:rsidR="007718C4" w:rsidRPr="00714656">
                            <w:t xml:space="preserve">6:00 </w:t>
                          </w:r>
                          <w:r w:rsidR="007718C4">
                            <w:t>P.M.</w:t>
                          </w:r>
                        </w:sdtContent>
                      </w:sdt>
                      <w:r w:rsidR="00C622BE">
                        <w:tab/>
                      </w:r>
                      <w:sdt>
                        <w:sdtPr>
                          <w:alias w:val="Activity"/>
                          <w:tag w:val="Activity"/>
                          <w:id w:val="282664426"/>
                          <w:placeholder>
                            <w:docPart w:val="4209186061474807BD69901DEFBE66FD"/>
                          </w:placeholder>
                          <w:temporary/>
                          <w:showingPlcHdr/>
                        </w:sdtPr>
                        <w:sdtEndPr/>
                        <w:sdtContent>
                          <w:r w:rsidR="007718C4" w:rsidRPr="00092DF7">
                            <w:t xml:space="preserve">Cocktails and </w:t>
                          </w:r>
                          <w:r w:rsidR="007718C4">
                            <w:t>h</w:t>
                          </w:r>
                          <w:r w:rsidR="007718C4" w:rsidRPr="00092DF7">
                            <w:t>o</w:t>
                          </w:r>
                          <w:r w:rsidR="007718C4">
                            <w:t xml:space="preserve">rs </w:t>
                          </w:r>
                          <w:r w:rsidR="007718C4" w:rsidRPr="00092DF7">
                            <w:t>d</w:t>
                          </w:r>
                          <w:r w:rsidR="007718C4">
                            <w:t>’oeu</w:t>
                          </w:r>
                          <w:r w:rsidR="007718C4" w:rsidRPr="00092DF7">
                            <w:t>v</w:t>
                          </w:r>
                          <w:r w:rsidR="007718C4">
                            <w:t>res</w:t>
                          </w:r>
                          <w:r w:rsidR="007718C4" w:rsidRPr="00502D87">
                            <w:rPr>
                              <w:rStyle w:val="PlaceholderText"/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863600</wp:posOffset>
                </wp:positionH>
                <wp:positionV relativeFrom="page">
                  <wp:posOffset>1117600</wp:posOffset>
                </wp:positionV>
                <wp:extent cx="833120" cy="514350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514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758D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2BE" w:rsidRPr="000F18C8" w:rsidRDefault="00C622BE" w:rsidP="00C622BE">
                            <w:pPr>
                              <w:pStyle w:val="Heading2"/>
                            </w:pPr>
                            <w:r>
                              <w:t>Welcome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68pt;margin-top:88pt;width:65.6pt;height:40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" filled="f" fillcolor="#2758d1" stroked="f" strokecolor="navy" strokeweight="2pt">
                <v:textbox style="layout-flow:vertical;mso-layout-flow-alt:bottom-to-top;mso-fit-shape-to-text:t">
                  <w:txbxContent>
                    <w:p w:rsidR="00C622BE" w:rsidRPr="000F18C8" w:rsidRDefault="00C622BE" w:rsidP="00C622BE">
                      <w:pPr>
                        <w:pStyle w:val="Heading2"/>
                      </w:pPr>
                      <w:r>
                        <w:t>Welcome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B7DE6" w:rsidRPr="007F3F81" w:rsidSect="006D0CAA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1AE81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CA615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FB8F7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9A6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24C1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B4C7C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360"/>
  <w:drawingGridVerticalSpacing w:val="36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CF"/>
    <w:rsid w:val="00031930"/>
    <w:rsid w:val="00042548"/>
    <w:rsid w:val="00057915"/>
    <w:rsid w:val="00084D8A"/>
    <w:rsid w:val="00086600"/>
    <w:rsid w:val="00092DF7"/>
    <w:rsid w:val="00094A6A"/>
    <w:rsid w:val="000A2917"/>
    <w:rsid w:val="000F05DF"/>
    <w:rsid w:val="000F18C8"/>
    <w:rsid w:val="00120400"/>
    <w:rsid w:val="001278C5"/>
    <w:rsid w:val="001322C1"/>
    <w:rsid w:val="00163069"/>
    <w:rsid w:val="0016417B"/>
    <w:rsid w:val="0020275F"/>
    <w:rsid w:val="00287B8F"/>
    <w:rsid w:val="002A32F0"/>
    <w:rsid w:val="003060E3"/>
    <w:rsid w:val="003071C2"/>
    <w:rsid w:val="00320BC8"/>
    <w:rsid w:val="00337B3F"/>
    <w:rsid w:val="00371560"/>
    <w:rsid w:val="003B5F24"/>
    <w:rsid w:val="003B71FA"/>
    <w:rsid w:val="003C600B"/>
    <w:rsid w:val="003D744C"/>
    <w:rsid w:val="003E2982"/>
    <w:rsid w:val="00432C50"/>
    <w:rsid w:val="0045601F"/>
    <w:rsid w:val="004835B6"/>
    <w:rsid w:val="004C074F"/>
    <w:rsid w:val="004E45CE"/>
    <w:rsid w:val="004F77FD"/>
    <w:rsid w:val="0051408D"/>
    <w:rsid w:val="00522C6A"/>
    <w:rsid w:val="00543863"/>
    <w:rsid w:val="00556F91"/>
    <w:rsid w:val="0056093C"/>
    <w:rsid w:val="005758F7"/>
    <w:rsid w:val="00581173"/>
    <w:rsid w:val="005A47FD"/>
    <w:rsid w:val="005C5F83"/>
    <w:rsid w:val="006039E5"/>
    <w:rsid w:val="00633AAD"/>
    <w:rsid w:val="006A5064"/>
    <w:rsid w:val="006B3C28"/>
    <w:rsid w:val="006C2B01"/>
    <w:rsid w:val="006D0CAA"/>
    <w:rsid w:val="006D52BA"/>
    <w:rsid w:val="006F664D"/>
    <w:rsid w:val="006F7841"/>
    <w:rsid w:val="00714656"/>
    <w:rsid w:val="00721B00"/>
    <w:rsid w:val="0074056B"/>
    <w:rsid w:val="00747F3E"/>
    <w:rsid w:val="00760486"/>
    <w:rsid w:val="007718C4"/>
    <w:rsid w:val="0077523D"/>
    <w:rsid w:val="00785F81"/>
    <w:rsid w:val="00795B4C"/>
    <w:rsid w:val="0079738C"/>
    <w:rsid w:val="007D6DBF"/>
    <w:rsid w:val="007F3F81"/>
    <w:rsid w:val="00801B8D"/>
    <w:rsid w:val="00823F1D"/>
    <w:rsid w:val="0084141F"/>
    <w:rsid w:val="00876D55"/>
    <w:rsid w:val="00886F64"/>
    <w:rsid w:val="008877FF"/>
    <w:rsid w:val="008A348B"/>
    <w:rsid w:val="008B3C0F"/>
    <w:rsid w:val="008B7DE6"/>
    <w:rsid w:val="00926D15"/>
    <w:rsid w:val="0094502D"/>
    <w:rsid w:val="00970115"/>
    <w:rsid w:val="00972B2E"/>
    <w:rsid w:val="00994798"/>
    <w:rsid w:val="009D57F4"/>
    <w:rsid w:val="009E551E"/>
    <w:rsid w:val="00A11E74"/>
    <w:rsid w:val="00A24C8F"/>
    <w:rsid w:val="00A60C01"/>
    <w:rsid w:val="00A64C84"/>
    <w:rsid w:val="00A83E6D"/>
    <w:rsid w:val="00AA365B"/>
    <w:rsid w:val="00AC5C6E"/>
    <w:rsid w:val="00AE1546"/>
    <w:rsid w:val="00AE31D6"/>
    <w:rsid w:val="00AF0634"/>
    <w:rsid w:val="00B5106B"/>
    <w:rsid w:val="00B9703A"/>
    <w:rsid w:val="00BB0560"/>
    <w:rsid w:val="00BB3F04"/>
    <w:rsid w:val="00BB42B0"/>
    <w:rsid w:val="00BE4440"/>
    <w:rsid w:val="00BE5735"/>
    <w:rsid w:val="00BF01BD"/>
    <w:rsid w:val="00C06B56"/>
    <w:rsid w:val="00C101FB"/>
    <w:rsid w:val="00C36719"/>
    <w:rsid w:val="00C435B1"/>
    <w:rsid w:val="00C622BE"/>
    <w:rsid w:val="00C642E0"/>
    <w:rsid w:val="00C67937"/>
    <w:rsid w:val="00C75527"/>
    <w:rsid w:val="00CA6AC9"/>
    <w:rsid w:val="00CE3455"/>
    <w:rsid w:val="00D16D73"/>
    <w:rsid w:val="00D20ECF"/>
    <w:rsid w:val="00D5343C"/>
    <w:rsid w:val="00D73DCF"/>
    <w:rsid w:val="00D944C6"/>
    <w:rsid w:val="00DA00D4"/>
    <w:rsid w:val="00DC4834"/>
    <w:rsid w:val="00DD168B"/>
    <w:rsid w:val="00DD66FA"/>
    <w:rsid w:val="00DE4125"/>
    <w:rsid w:val="00DF3630"/>
    <w:rsid w:val="00E12A2A"/>
    <w:rsid w:val="00E132E8"/>
    <w:rsid w:val="00E22A40"/>
    <w:rsid w:val="00E61916"/>
    <w:rsid w:val="00E725EA"/>
    <w:rsid w:val="00E96CC6"/>
    <w:rsid w:val="00E9761E"/>
    <w:rsid w:val="00F25735"/>
    <w:rsid w:val="00F437B4"/>
    <w:rsid w:val="00F64186"/>
    <w:rsid w:val="00FA4497"/>
    <w:rsid w:val="00FC2A95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63,#8d793f,#f93,#369,#ffa54b,#ffe4c9,#c30,#930"/>
    </o:shapedefaults>
    <o:shapelayout v:ext="edit">
      <o:idmap v:ext="edit" data="1"/>
    </o:shapelayout>
  </w:shapeDefaults>
  <w:decimalSymbol w:val="."/>
  <w:listSeparator w:val=","/>
  <w15:docId w15:val="{FA8021D3-86FF-4F0D-89FD-DEC73799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7718C4"/>
    <w:rPr>
      <w:rFonts w:asciiTheme="minorHAnsi" w:hAnsiTheme="minorHAnsi"/>
      <w:color w:val="365F91" w:themeColor="accent1" w:themeShade="BF"/>
      <w:kern w:val="36"/>
    </w:rPr>
  </w:style>
  <w:style w:type="paragraph" w:styleId="Heading1">
    <w:name w:val="heading 1"/>
    <w:next w:val="Normal"/>
    <w:autoRedefine/>
    <w:qFormat/>
    <w:rsid w:val="00C622BE"/>
    <w:pPr>
      <w:keepNext/>
      <w:outlineLvl w:val="0"/>
    </w:pPr>
    <w:rPr>
      <w:rFonts w:asciiTheme="majorHAnsi" w:hAnsiTheme="majorHAnsi" w:cs="Arial"/>
      <w:b/>
      <w:bCs/>
      <w:color w:val="E36C0A" w:themeColor="accent6" w:themeShade="BF"/>
      <w:sz w:val="32"/>
      <w:szCs w:val="84"/>
    </w:rPr>
  </w:style>
  <w:style w:type="paragraph" w:styleId="Heading2">
    <w:name w:val="heading 2"/>
    <w:next w:val="Normal"/>
    <w:autoRedefine/>
    <w:qFormat/>
    <w:rsid w:val="00C622BE"/>
    <w:pPr>
      <w:keepNext/>
      <w:pBdr>
        <w:bottom w:val="single" w:sz="4" w:space="0" w:color="E36C0A" w:themeColor="accent6" w:themeShade="BF"/>
      </w:pBdr>
      <w:outlineLvl w:val="1"/>
    </w:pPr>
    <w:rPr>
      <w:rFonts w:asciiTheme="majorHAnsi" w:hAnsiTheme="majorHAnsi" w:cs="Arial"/>
      <w:b/>
      <w:bCs/>
      <w:iCs/>
      <w:color w:val="E36C0A" w:themeColor="accent6" w:themeShade="BF"/>
      <w:sz w:val="84"/>
      <w:szCs w:val="28"/>
    </w:rPr>
  </w:style>
  <w:style w:type="paragraph" w:styleId="Heading3">
    <w:name w:val="heading 3"/>
    <w:next w:val="Normal"/>
    <w:autoRedefine/>
    <w:qFormat/>
    <w:rsid w:val="00C622BE"/>
    <w:pPr>
      <w:keepNext/>
      <w:pBdr>
        <w:bottom w:val="single" w:sz="4" w:space="2" w:color="E36C0A" w:themeColor="accent6" w:themeShade="BF"/>
      </w:pBdr>
      <w:spacing w:before="280" w:after="120"/>
      <w:outlineLvl w:val="2"/>
    </w:pPr>
    <w:rPr>
      <w:rFonts w:asciiTheme="majorHAnsi" w:hAnsiTheme="majorHAnsi" w:cs="Arial"/>
      <w:b/>
      <w:bCs/>
      <w:color w:val="365F91" w:themeColor="accent1" w:themeShade="BF"/>
      <w:spacing w:val="22"/>
      <w:kern w:val="32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22BE"/>
    <w:rPr>
      <w:color w:val="808080"/>
    </w:rPr>
  </w:style>
  <w:style w:type="paragraph" w:styleId="BalloonText">
    <w:name w:val="Balloon Text"/>
    <w:basedOn w:val="Normal"/>
    <w:semiHidden/>
    <w:unhideWhenUsed/>
    <w:rsid w:val="00287B8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semiHidden/>
    <w:unhideWhenUsed/>
    <w:qFormat/>
    <w:rsid w:val="00C642E0"/>
    <w:pPr>
      <w:jc w:val="right"/>
    </w:pPr>
    <w:rPr>
      <w:rFonts w:asciiTheme="majorHAnsi" w:hAnsiTheme="majorHAnsi"/>
      <w:b/>
      <w:noProof/>
      <w:color w:val="E36C0A" w:themeColor="accent6" w:themeShade="BF"/>
      <w:sz w:val="84"/>
    </w:rPr>
  </w:style>
  <w:style w:type="character" w:customStyle="1" w:styleId="TitleChar">
    <w:name w:val="Title Char"/>
    <w:basedOn w:val="DefaultParagraphFont"/>
    <w:link w:val="Title"/>
    <w:semiHidden/>
    <w:rsid w:val="007718C4"/>
    <w:rPr>
      <w:rFonts w:asciiTheme="majorHAnsi" w:hAnsiTheme="majorHAnsi"/>
      <w:b/>
      <w:noProof/>
      <w:color w:val="E36C0A" w:themeColor="accent6" w:themeShade="BF"/>
      <w:kern w:val="36"/>
      <w:sz w:val="84"/>
    </w:rPr>
  </w:style>
  <w:style w:type="paragraph" w:customStyle="1" w:styleId="Year">
    <w:name w:val="Year"/>
    <w:basedOn w:val="Normal"/>
    <w:autoRedefine/>
    <w:qFormat/>
    <w:rsid w:val="00C622BE"/>
    <w:rPr>
      <w:color w:val="E36C0A" w:themeColor="accent6" w:themeShade="BF"/>
      <w:sz w:val="32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Event%20program%20(half-fold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A8B7C7FFFCE45DCAAC63126333AC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6C738-D89D-4610-A030-E97739CC08F3}"/>
      </w:docPartPr>
      <w:docPartBody>
        <w:p w:rsidR="00000000" w:rsidRDefault="00D541EC">
          <w:pPr>
            <w:pStyle w:val="DA8B7C7FFFCE45DCAAC63126333AC107"/>
          </w:pPr>
          <w:r>
            <w:t>[Event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EC"/>
    <w:rsid w:val="00D5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8B7C7FFFCE45DCAAC63126333AC107">
    <w:name w:val="DA8B7C7FFFCE45DCAAC63126333AC107"/>
  </w:style>
  <w:style w:type="paragraph" w:customStyle="1" w:styleId="94198F10D3CB40808EFBFE5CE26E38C3">
    <w:name w:val="94198F10D3CB40808EFBFE5CE26E38C3"/>
  </w:style>
  <w:style w:type="paragraph" w:customStyle="1" w:styleId="7FB81C8758C44970838539DAAA5F76AE">
    <w:name w:val="7FB81C8758C44970838539DAAA5F76AE"/>
  </w:style>
  <w:style w:type="paragraph" w:customStyle="1" w:styleId="2632AE838992498ABE68B6039D31BC62">
    <w:name w:val="2632AE838992498ABE68B6039D31BC62"/>
  </w:style>
  <w:style w:type="paragraph" w:customStyle="1" w:styleId="60EEADE23FDA43768CFDFB64E285FDC0">
    <w:name w:val="60EEADE23FDA43768CFDFB64E285FDC0"/>
  </w:style>
  <w:style w:type="paragraph" w:customStyle="1" w:styleId="59C666B51C4A4E7D946D2EB074F2EBED">
    <w:name w:val="59C666B51C4A4E7D946D2EB074F2EBED"/>
  </w:style>
  <w:style w:type="paragraph" w:customStyle="1" w:styleId="BA48A2D8384B48339C29B483F0F050EE">
    <w:name w:val="BA48A2D8384B48339C29B483F0F050EE"/>
  </w:style>
  <w:style w:type="paragraph" w:customStyle="1" w:styleId="97405249D4E94B21A07BEA1F65AC946A">
    <w:name w:val="97405249D4E94B21A07BEA1F65AC946A"/>
  </w:style>
  <w:style w:type="paragraph" w:customStyle="1" w:styleId="9F4C0D6D7CEF4D99BDB6E050152FF63A">
    <w:name w:val="9F4C0D6D7CEF4D99BDB6E050152FF63A"/>
  </w:style>
  <w:style w:type="paragraph" w:customStyle="1" w:styleId="8AC5C593DEF34C278D75F9FB692355C7">
    <w:name w:val="8AC5C593DEF34C278D75F9FB692355C7"/>
  </w:style>
  <w:style w:type="paragraph" w:customStyle="1" w:styleId="68F651666E76450CB7A31CD4778D8042">
    <w:name w:val="68F651666E76450CB7A31CD4778D8042"/>
  </w:style>
  <w:style w:type="paragraph" w:customStyle="1" w:styleId="92D5826DE5644B9FB45C2ABD3AE5BC5B">
    <w:name w:val="92D5826DE5644B9FB45C2ABD3AE5BC5B"/>
  </w:style>
  <w:style w:type="paragraph" w:customStyle="1" w:styleId="CFCAFEAAC8E84696B7D8FEB8E536F729">
    <w:name w:val="CFCAFEAAC8E84696B7D8FEB8E536F729"/>
  </w:style>
  <w:style w:type="paragraph" w:customStyle="1" w:styleId="0479B61778E94576909924BAEAAF3023">
    <w:name w:val="0479B61778E94576909924BAEAAF3023"/>
  </w:style>
  <w:style w:type="paragraph" w:customStyle="1" w:styleId="C01360F8D7FF4A7A8A603FB732CDB46D">
    <w:name w:val="C01360F8D7FF4A7A8A603FB732CDB46D"/>
  </w:style>
  <w:style w:type="paragraph" w:customStyle="1" w:styleId="30DA5AA3CCE9475FB7975CCC7A4CF1FD">
    <w:name w:val="30DA5AA3CCE9475FB7975CCC7A4CF1FD"/>
  </w:style>
  <w:style w:type="paragraph" w:customStyle="1" w:styleId="B8034DEA477C447AB12AD19B86FDB140">
    <w:name w:val="B8034DEA477C447AB12AD19B86FDB140"/>
  </w:style>
  <w:style w:type="paragraph" w:customStyle="1" w:styleId="B84EEF5DCE8A4EC493550AD7A6A27089">
    <w:name w:val="B84EEF5DCE8A4EC493550AD7A6A27089"/>
  </w:style>
  <w:style w:type="paragraph" w:customStyle="1" w:styleId="102A6EC0FCAF4F99AFC7C184621294E3">
    <w:name w:val="102A6EC0FCAF4F99AFC7C184621294E3"/>
  </w:style>
  <w:style w:type="paragraph" w:customStyle="1" w:styleId="61DCD9C8C678489588C0CCE0C50F88DD">
    <w:name w:val="61DCD9C8C678489588C0CCE0C50F88DD"/>
  </w:style>
  <w:style w:type="paragraph" w:customStyle="1" w:styleId="87707E3AF994428B8245C34F7AAFD651">
    <w:name w:val="87707E3AF994428B8245C34F7AAFD651"/>
  </w:style>
  <w:style w:type="paragraph" w:customStyle="1" w:styleId="77DE1589796E4E5AB218FA654D5DF9E2">
    <w:name w:val="77DE1589796E4E5AB218FA654D5DF9E2"/>
  </w:style>
  <w:style w:type="paragraph" w:customStyle="1" w:styleId="9565F1F966734D188F92AEF17484B58C">
    <w:name w:val="9565F1F966734D188F92AEF17484B58C"/>
  </w:style>
  <w:style w:type="paragraph" w:customStyle="1" w:styleId="52D37920A9FB45EF9D39C679D1A0A423">
    <w:name w:val="52D37920A9FB45EF9D39C679D1A0A423"/>
  </w:style>
  <w:style w:type="paragraph" w:customStyle="1" w:styleId="DAC8DB356F714693AAC0B497DC858316">
    <w:name w:val="DAC8DB356F714693AAC0B497DC858316"/>
  </w:style>
  <w:style w:type="paragraph" w:customStyle="1" w:styleId="A22794740DD749C39FB3BA98A2EE1B74">
    <w:name w:val="A22794740DD749C39FB3BA98A2EE1B74"/>
  </w:style>
  <w:style w:type="paragraph" w:customStyle="1" w:styleId="D0B6DF25E97747ECBBB5C16ED52318BA">
    <w:name w:val="D0B6DF25E97747ECBBB5C16ED52318BA"/>
  </w:style>
  <w:style w:type="paragraph" w:customStyle="1" w:styleId="24AFA27C73F7442EB857563F1EE20EF4">
    <w:name w:val="24AFA27C73F7442EB857563F1EE20EF4"/>
  </w:style>
  <w:style w:type="paragraph" w:customStyle="1" w:styleId="04A99F2471E240D7B93CE2B926B61C31">
    <w:name w:val="04A99F2471E240D7B93CE2B926B61C31"/>
  </w:style>
  <w:style w:type="paragraph" w:customStyle="1" w:styleId="C000A43E1ED54F73BE2194A372D83EDA">
    <w:name w:val="C000A43E1ED54F73BE2194A372D83EDA"/>
  </w:style>
  <w:style w:type="paragraph" w:customStyle="1" w:styleId="3D04849858C84683AF5FE30079AA97B1">
    <w:name w:val="3D04849858C84683AF5FE30079AA97B1"/>
  </w:style>
  <w:style w:type="paragraph" w:customStyle="1" w:styleId="DA2B274016F94B0B980CA602AB8220B3">
    <w:name w:val="DA2B274016F94B0B980CA602AB8220B3"/>
  </w:style>
  <w:style w:type="paragraph" w:customStyle="1" w:styleId="6173B86C305C459495AC18E6265122F3">
    <w:name w:val="6173B86C305C459495AC18E6265122F3"/>
  </w:style>
  <w:style w:type="paragraph" w:customStyle="1" w:styleId="4A10E014666C456DA6A42E2AFD67DB05">
    <w:name w:val="4A10E014666C456DA6A42E2AFD67DB05"/>
  </w:style>
  <w:style w:type="paragraph" w:customStyle="1" w:styleId="5EE1EB29101C4459B58192DF84F9B6FC">
    <w:name w:val="5EE1EB29101C4459B58192DF84F9B6FC"/>
  </w:style>
  <w:style w:type="paragraph" w:customStyle="1" w:styleId="4D4FB8FAD36C4759B1494962D014CC3E">
    <w:name w:val="4D4FB8FAD36C4759B1494962D014CC3E"/>
  </w:style>
  <w:style w:type="paragraph" w:customStyle="1" w:styleId="40235F0F850C4A07BD6F656094CF367A">
    <w:name w:val="40235F0F850C4A07BD6F656094CF367A"/>
  </w:style>
  <w:style w:type="paragraph" w:customStyle="1" w:styleId="EB88AF2AB09A4A40BED54B34BC133A78">
    <w:name w:val="EB88AF2AB09A4A40BED54B34BC133A7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209186061474807BD69901DEFBE66FD">
    <w:name w:val="4209186061474807BD69901DEFBE66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ogra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4D3F6D1-E35C-49F4-BE42-B74A5A7AAD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program (half-fold).dotx</Template>
  <TotalTime>0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event program</vt:lpstr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event program</dc:title>
  <dc:creator>Win</dc:creator>
  <cp:keywords/>
  <cp:lastModifiedBy>Win</cp:lastModifiedBy>
  <cp:revision>1</cp:revision>
  <cp:lastPrinted>2003-09-18T16:10:00Z</cp:lastPrinted>
  <dcterms:created xsi:type="dcterms:W3CDTF">2015-05-15T18:42:00Z</dcterms:created>
  <dcterms:modified xsi:type="dcterms:W3CDTF">2015-05-15T18:42:00Z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TC060897301033</vt:lpwstr>
  </property>
</Properties>
</file>