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C3" w:rsidRPr="00494FC3" w:rsidRDefault="00494FC3" w:rsidP="00494FC3">
      <w:pPr>
        <w:jc w:val="center"/>
        <w:rPr>
          <w:rFonts w:asciiTheme="minorHAnsi" w:hAnsiTheme="minorHAnsi" w:cs="Arial"/>
          <w:b/>
        </w:rPr>
      </w:pPr>
      <w:del w:id="0" w:author="Raheel" w:date="2019-06-18T17:23:00Z">
        <w:r w:rsidRPr="00494FC3" w:rsidDel="001C5DEE">
          <w:rPr>
            <w:rFonts w:asciiTheme="minorHAnsi" w:hAnsiTheme="minorHAnsi" w:cs="Arial"/>
            <w:b/>
          </w:rPr>
          <w:delText xml:space="preserve">eCQI </w:delText>
        </w:r>
      </w:del>
      <w:r w:rsidRPr="00494FC3">
        <w:rPr>
          <w:rFonts w:asciiTheme="minorHAnsi" w:hAnsiTheme="minorHAnsi" w:cs="Arial"/>
          <w:b/>
        </w:rPr>
        <w:t xml:space="preserve">PROJECT SCOPE/ CHANGE BACKLOG </w:t>
      </w:r>
      <w:del w:id="1" w:author="Raheel" w:date="2019-06-18T17:23:00Z">
        <w:r w:rsidRPr="00494FC3" w:rsidDel="001C5DEE">
          <w:rPr>
            <w:rFonts w:asciiTheme="minorHAnsi" w:hAnsiTheme="minorHAnsi" w:cs="Arial"/>
            <w:b/>
          </w:rPr>
          <w:delText>-  Template</w:delText>
        </w:r>
      </w:del>
      <w:ins w:id="2" w:author="Raheel" w:date="2019-06-18T17:23:00Z">
        <w:r w:rsidR="001C5DEE" w:rsidRPr="00494FC3">
          <w:rPr>
            <w:rFonts w:asciiTheme="minorHAnsi" w:hAnsiTheme="minorHAnsi" w:cs="Arial"/>
            <w:b/>
          </w:rPr>
          <w:t>- Template</w:t>
        </w:r>
      </w:ins>
    </w:p>
    <w:p w:rsidR="00494FC3" w:rsidRPr="00494FC3" w:rsidRDefault="00494FC3" w:rsidP="00494FC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494FC3" w:rsidRPr="00494FC3" w:rsidTr="00B11D93">
        <w:tc>
          <w:tcPr>
            <w:tcW w:w="9666" w:type="dxa"/>
          </w:tcPr>
          <w:p w:rsidR="00494FC3" w:rsidRPr="00494FC3" w:rsidRDefault="00494FC3" w:rsidP="00B11D93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>Project Aim:</w:t>
            </w:r>
            <w:r w:rsidRPr="00494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we trying to accomplish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494FC3" w:rsidRPr="00494FC3" w:rsidTr="00B11D93">
        <w:tc>
          <w:tcPr>
            <w:tcW w:w="9666" w:type="dxa"/>
          </w:tcPr>
          <w:p w:rsidR="00494FC3" w:rsidRPr="00494FC3" w:rsidRDefault="00494FC3" w:rsidP="005228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>Goal: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   (SMART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 xml:space="preserve"> goal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494FC3" w:rsidRPr="00494FC3" w:rsidTr="00B11D93">
        <w:tc>
          <w:tcPr>
            <w:tcW w:w="9666" w:type="dxa"/>
          </w:tcPr>
          <w:p w:rsidR="00494FC3" w:rsidRPr="00494FC3" w:rsidRDefault="00494FC3" w:rsidP="00522809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Constraints: 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the boundaries for this project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494FC3" w:rsidRPr="00494FC3" w:rsidTr="00B11D93">
        <w:tc>
          <w:tcPr>
            <w:tcW w:w="9666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Budget: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Schedule: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Quality: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Other: (Policies, Regulations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, Senior M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anagement 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2462"/>
        <w:gridCol w:w="1303"/>
        <w:gridCol w:w="1428"/>
        <w:gridCol w:w="1428"/>
        <w:gridCol w:w="1290"/>
      </w:tblGrid>
      <w:tr w:rsidR="00494FC3" w:rsidRPr="00494FC3" w:rsidTr="00B11D93">
        <w:tc>
          <w:tcPr>
            <w:tcW w:w="9666" w:type="dxa"/>
            <w:gridSpan w:val="6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Evaluation Measure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(use standardized data, easily obtainable if possible - examples include PQRS, NQF, CMS, IQR and or UDS measures)</w:t>
            </w:r>
          </w:p>
        </w:tc>
      </w:tr>
      <w:tr w:rsidR="00494FC3" w:rsidRPr="00494FC3" w:rsidTr="00B11D93">
        <w:tc>
          <w:tcPr>
            <w:tcW w:w="167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Measure</w:t>
            </w:r>
            <w:r w:rsidR="00522809">
              <w:rPr>
                <w:rFonts w:asciiTheme="minorHAnsi" w:hAnsiTheme="minorHAnsi" w:cs="Arial"/>
                <w:b/>
                <w:sz w:val="20"/>
                <w:szCs w:val="20"/>
              </w:rPr>
              <w:t xml:space="preserve"> Identifier/Number</w:t>
            </w:r>
          </w:p>
        </w:tc>
        <w:tc>
          <w:tcPr>
            <w:tcW w:w="2578" w:type="dxa"/>
          </w:tcPr>
          <w:p w:rsidR="00494FC3" w:rsidRPr="00494FC3" w:rsidRDefault="00494FC3" w:rsidP="00B11D93">
            <w:pPr>
              <w:tabs>
                <w:tab w:val="left" w:pos="735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Data Source</w:t>
            </w: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Target Performance</w:t>
            </w: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 xml:space="preserve">Current 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118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Current Performance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</w:tr>
      <w:tr w:rsidR="00494FC3" w:rsidRPr="00494FC3" w:rsidTr="00B11D93">
        <w:tc>
          <w:tcPr>
            <w:tcW w:w="167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3867"/>
      </w:tblGrid>
      <w:tr w:rsidR="00494FC3" w:rsidRPr="00494FC3" w:rsidTr="00B11D93">
        <w:tc>
          <w:tcPr>
            <w:tcW w:w="9666" w:type="dxa"/>
            <w:gridSpan w:val="4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Team  </w:t>
            </w: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Title/Department</w:t>
            </w: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Responsibilities</w:t>
            </w: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p w:rsidR="00494FC3" w:rsidRPr="00494FC3" w:rsidRDefault="00494FC3" w:rsidP="00494FC3">
      <w:pPr>
        <w:jc w:val="center"/>
        <w:rPr>
          <w:rFonts w:asciiTheme="minorHAnsi" w:hAnsiTheme="minorHAnsi" w:cs="Arial"/>
          <w:b/>
        </w:rPr>
      </w:pPr>
      <w:r w:rsidRPr="00494FC3">
        <w:rPr>
          <w:rFonts w:asciiTheme="minorHAnsi" w:hAnsiTheme="minorHAnsi" w:cs="Arial"/>
          <w:b/>
        </w:rPr>
        <w:t>Possible Changes - Backlog</w:t>
      </w:r>
    </w:p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530"/>
        <w:gridCol w:w="1260"/>
        <w:gridCol w:w="3528"/>
      </w:tblGrid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Possible Change  (process measures)</w:t>
            </w:r>
          </w:p>
        </w:tc>
        <w:tc>
          <w:tcPr>
            <w:tcW w:w="153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Priority ranking (low, medium, high)</w:t>
            </w:r>
          </w:p>
        </w:tc>
        <w:tc>
          <w:tcPr>
            <w:tcW w:w="126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Estimated Sprint Assignment</w:t>
            </w: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Notes</w:t>
            </w: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237C1" w:rsidRPr="00494FC3" w:rsidRDefault="00F237C1" w:rsidP="003A5C13">
      <w:pPr>
        <w:rPr>
          <w:rFonts w:ascii="Arial" w:hAnsi="Arial" w:cs="Arial"/>
          <w:b/>
        </w:rPr>
      </w:pPr>
    </w:p>
    <w:p w:rsidR="0087773B" w:rsidRDefault="0087773B" w:rsidP="003A5C13">
      <w:pPr>
        <w:rPr>
          <w:szCs w:val="20"/>
        </w:rPr>
      </w:pPr>
      <w:bookmarkStart w:id="3" w:name="_GoBack"/>
      <w:bookmarkEnd w:id="3"/>
    </w:p>
    <w:sectPr w:rsidR="0087773B" w:rsidSect="005A2B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260" w:bottom="72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10" w:rsidRDefault="008A2410">
      <w:r>
        <w:separator/>
      </w:r>
    </w:p>
  </w:endnote>
  <w:endnote w:type="continuationSeparator" w:id="0">
    <w:p w:rsidR="008A2410" w:rsidRDefault="008A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17" w:rsidRPr="000D2E65" w:rsidRDefault="00FF7D17" w:rsidP="00CB7D6C">
    <w:pPr>
      <w:pStyle w:val="PTIFooter"/>
      <w:pBdr>
        <w:top w:val="single" w:sz="4" w:space="1" w:color="auto"/>
      </w:pBdr>
      <w:tabs>
        <w:tab w:val="clear" w:pos="4320"/>
        <w:tab w:val="clear" w:pos="9360"/>
        <w:tab w:val="center" w:pos="6930"/>
        <w:tab w:val="left" w:pos="11280"/>
        <w:tab w:val="left" w:pos="11400"/>
        <w:tab w:val="left" w:pos="11520"/>
        <w:tab w:val="left" w:pos="11880"/>
        <w:tab w:val="right" w:pos="13200"/>
      </w:tabs>
      <w:rPr>
        <w:rFonts w:ascii="Times New Roman" w:hAnsi="Times New Roman"/>
        <w:i/>
        <w:sz w:val="18"/>
        <w:szCs w:val="18"/>
      </w:rPr>
    </w:pPr>
    <w:r w:rsidRPr="000D2E65">
      <w:rPr>
        <w:rFonts w:ascii="Times New Roman" w:hAnsi="Times New Roman"/>
        <w:i/>
        <w:sz w:val="18"/>
        <w:szCs w:val="18"/>
      </w:rPr>
      <w:t xml:space="preserve">Page 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PAGE </w:instrTex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1C5DEE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 xml:space="preserve"> of 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NUMPAGES </w:instrTex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1C5DEE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17" w:rsidDel="001C5DEE" w:rsidRDefault="00FF7D17" w:rsidP="001C5DEE">
    <w:pPr>
      <w:pStyle w:val="Footer"/>
      <w:rPr>
        <w:del w:id="5" w:author="Raheel" w:date="2019-06-18T17:24:00Z"/>
      </w:rPr>
      <w:pPrChange w:id="6" w:author="Raheel" w:date="2019-06-18T17:24:00Z">
        <w:pPr>
          <w:pStyle w:val="Footer"/>
          <w:jc w:val="center"/>
        </w:pPr>
      </w:pPrChange>
    </w:pPr>
    <w:del w:id="7" w:author="Raheel" w:date="2019-06-18T17:24:00Z">
      <w:r w:rsidDel="001C5DEE">
        <w:delText xml:space="preserve">Page </w:delText>
      </w:r>
      <w:r w:rsidR="00807F92" w:rsidDel="001C5DEE">
        <w:rPr>
          <w:b/>
        </w:rPr>
        <w:fldChar w:fldCharType="begin"/>
      </w:r>
      <w:r w:rsidDel="001C5DEE">
        <w:rPr>
          <w:b/>
        </w:rPr>
        <w:delInstrText xml:space="preserve"> PAGE </w:delInstrText>
      </w:r>
      <w:r w:rsidR="00807F92" w:rsidDel="001C5DEE">
        <w:rPr>
          <w:b/>
        </w:rPr>
        <w:fldChar w:fldCharType="separate"/>
      </w:r>
      <w:r w:rsidR="001C5DEE" w:rsidDel="001C5DEE">
        <w:rPr>
          <w:b/>
          <w:noProof/>
        </w:rPr>
        <w:delText>1</w:delText>
      </w:r>
      <w:r w:rsidR="00807F92" w:rsidDel="001C5DEE">
        <w:rPr>
          <w:b/>
        </w:rPr>
        <w:fldChar w:fldCharType="end"/>
      </w:r>
      <w:r w:rsidDel="001C5DEE">
        <w:delText xml:space="preserve"> of </w:delText>
      </w:r>
      <w:r w:rsidR="00807F92" w:rsidDel="001C5DEE">
        <w:rPr>
          <w:b/>
        </w:rPr>
        <w:fldChar w:fldCharType="begin"/>
      </w:r>
      <w:r w:rsidDel="001C5DEE">
        <w:rPr>
          <w:b/>
        </w:rPr>
        <w:delInstrText xml:space="preserve"> NUMPAGES  </w:delInstrText>
      </w:r>
      <w:r w:rsidR="00807F92" w:rsidDel="001C5DEE">
        <w:rPr>
          <w:b/>
        </w:rPr>
        <w:fldChar w:fldCharType="separate"/>
      </w:r>
      <w:r w:rsidR="001C5DEE" w:rsidDel="001C5DEE">
        <w:rPr>
          <w:b/>
          <w:noProof/>
        </w:rPr>
        <w:delText>1</w:delText>
      </w:r>
      <w:r w:rsidR="00807F92" w:rsidDel="001C5DEE">
        <w:rPr>
          <w:b/>
        </w:rPr>
        <w:fldChar w:fldCharType="end"/>
      </w:r>
    </w:del>
  </w:p>
  <w:p w:rsidR="00FF7D17" w:rsidRDefault="00FF7D17" w:rsidP="001C5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10" w:rsidRDefault="008A2410">
      <w:r>
        <w:separator/>
      </w:r>
    </w:p>
  </w:footnote>
  <w:footnote w:type="continuationSeparator" w:id="0">
    <w:p w:rsidR="008A2410" w:rsidRDefault="008A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17" w:rsidRDefault="00FF7D17" w:rsidP="003C5DE1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rFonts w:ascii="Arial" w:hAnsi="Arial" w:cs="Arial"/>
        <w:b/>
        <w:sz w:val="22"/>
        <w:szCs w:val="22"/>
      </w:rPr>
    </w:pPr>
    <w:r w:rsidRPr="003C5DE1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Project  Status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17" w:rsidRDefault="00AE2BA3" w:rsidP="005A2B7B">
    <w:pPr>
      <w:pStyle w:val="Header"/>
      <w:ind w:left="-1008"/>
    </w:pPr>
    <w:del w:id="4" w:author="Raheel" w:date="2019-06-18T17:23:00Z">
      <w:r w:rsidRPr="00AE2BA3" w:rsidDel="001C5DEE">
        <w:rPr>
          <w:noProof/>
        </w:rPr>
        <w:drawing>
          <wp:inline distT="0" distB="0" distL="0" distR="0" wp14:anchorId="2A00064F" wp14:editId="5DFEBFBE">
            <wp:extent cx="5105400" cy="723900"/>
            <wp:effectExtent l="19050" t="0" r="0" b="0"/>
            <wp:docPr id="1" name="Picture 1" descr="logorevisedhts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revisedhts5.png"/>
                    <pic:cNvPicPr>
                      <a:picLocks noChangeAspect="1" noChangeArrowheads="1"/>
                    </pic:cNvPicPr>
                  </pic:nvPicPr>
                  <pic:blipFill>
                    <a:blip r:embed="rId1" r:link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3E7"/>
    <w:multiLevelType w:val="hybridMultilevel"/>
    <w:tmpl w:val="E75A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0C8B"/>
    <w:multiLevelType w:val="hybridMultilevel"/>
    <w:tmpl w:val="E36E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10A65"/>
    <w:multiLevelType w:val="hybridMultilevel"/>
    <w:tmpl w:val="CC36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07193"/>
    <w:multiLevelType w:val="hybridMultilevel"/>
    <w:tmpl w:val="3E522D7A"/>
    <w:lvl w:ilvl="0" w:tplc="7BB8E5A2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EBA1FFD"/>
    <w:multiLevelType w:val="hybridMultilevel"/>
    <w:tmpl w:val="DD58F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3371D"/>
    <w:multiLevelType w:val="hybridMultilevel"/>
    <w:tmpl w:val="1DBABC0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143D2C08"/>
    <w:multiLevelType w:val="hybridMultilevel"/>
    <w:tmpl w:val="B91E40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EF1A48"/>
    <w:multiLevelType w:val="hybridMultilevel"/>
    <w:tmpl w:val="19A0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06B9"/>
    <w:multiLevelType w:val="hybridMultilevel"/>
    <w:tmpl w:val="5FCA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8630C"/>
    <w:multiLevelType w:val="hybridMultilevel"/>
    <w:tmpl w:val="1B1A3214"/>
    <w:lvl w:ilvl="0" w:tplc="2FC6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EF5C97"/>
    <w:multiLevelType w:val="hybridMultilevel"/>
    <w:tmpl w:val="A7C6C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459BD"/>
    <w:multiLevelType w:val="hybridMultilevel"/>
    <w:tmpl w:val="AAFABFFA"/>
    <w:lvl w:ilvl="0" w:tplc="1940F2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4203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355E3"/>
    <w:multiLevelType w:val="hybridMultilevel"/>
    <w:tmpl w:val="230CC5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A15385"/>
    <w:multiLevelType w:val="hybridMultilevel"/>
    <w:tmpl w:val="447CDC38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834F5"/>
    <w:multiLevelType w:val="hybridMultilevel"/>
    <w:tmpl w:val="0942A40A"/>
    <w:lvl w:ilvl="0" w:tplc="CCFC7AD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>
    <w:nsid w:val="4BC33EA2"/>
    <w:multiLevelType w:val="hybridMultilevel"/>
    <w:tmpl w:val="0A8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30D3F"/>
    <w:multiLevelType w:val="hybridMultilevel"/>
    <w:tmpl w:val="BB1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0780A"/>
    <w:multiLevelType w:val="hybridMultilevel"/>
    <w:tmpl w:val="DCFAF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C03ADE"/>
    <w:multiLevelType w:val="hybridMultilevel"/>
    <w:tmpl w:val="49F0D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22345"/>
    <w:multiLevelType w:val="hybridMultilevel"/>
    <w:tmpl w:val="87C04834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8444E"/>
    <w:multiLevelType w:val="hybridMultilevel"/>
    <w:tmpl w:val="44A85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391850"/>
    <w:multiLevelType w:val="multilevel"/>
    <w:tmpl w:val="AAFAB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03B82"/>
    <w:multiLevelType w:val="hybridMultilevel"/>
    <w:tmpl w:val="04E668E4"/>
    <w:lvl w:ilvl="0" w:tplc="4F46A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569F5"/>
    <w:multiLevelType w:val="hybridMultilevel"/>
    <w:tmpl w:val="47C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CF39F2"/>
    <w:multiLevelType w:val="hybridMultilevel"/>
    <w:tmpl w:val="178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21608"/>
    <w:multiLevelType w:val="hybridMultilevel"/>
    <w:tmpl w:val="D340C2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532FBE"/>
    <w:multiLevelType w:val="hybridMultilevel"/>
    <w:tmpl w:val="2938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25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9"/>
  </w:num>
  <w:num w:numId="10">
    <w:abstractNumId w:val="4"/>
  </w:num>
  <w:num w:numId="11">
    <w:abstractNumId w:val="2"/>
  </w:num>
  <w:num w:numId="12">
    <w:abstractNumId w:val="9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0"/>
  </w:num>
  <w:num w:numId="18">
    <w:abstractNumId w:val="24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1"/>
  </w:num>
  <w:num w:numId="28">
    <w:abstractNumId w:val="5"/>
  </w:num>
  <w:num w:numId="29">
    <w:abstractNumId w:val="3"/>
  </w:num>
  <w:num w:numId="3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heel">
    <w15:presenceInfo w15:providerId="None" w15:userId="Rahe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9D"/>
    <w:rsid w:val="00000872"/>
    <w:rsid w:val="00010ACE"/>
    <w:rsid w:val="00015976"/>
    <w:rsid w:val="00047B5F"/>
    <w:rsid w:val="00051FBB"/>
    <w:rsid w:val="000552E5"/>
    <w:rsid w:val="00060EB8"/>
    <w:rsid w:val="00061B17"/>
    <w:rsid w:val="00063062"/>
    <w:rsid w:val="0006369D"/>
    <w:rsid w:val="000775CB"/>
    <w:rsid w:val="00077E8E"/>
    <w:rsid w:val="000837B6"/>
    <w:rsid w:val="00085A60"/>
    <w:rsid w:val="000914B6"/>
    <w:rsid w:val="000919C3"/>
    <w:rsid w:val="00094901"/>
    <w:rsid w:val="000B02DE"/>
    <w:rsid w:val="000C6DC1"/>
    <w:rsid w:val="000D2E65"/>
    <w:rsid w:val="000D30D6"/>
    <w:rsid w:val="000D3123"/>
    <w:rsid w:val="000D7F83"/>
    <w:rsid w:val="000E1499"/>
    <w:rsid w:val="000E3801"/>
    <w:rsid w:val="000E3D3B"/>
    <w:rsid w:val="000F015E"/>
    <w:rsid w:val="000F156B"/>
    <w:rsid w:val="000F18F5"/>
    <w:rsid w:val="000F23C1"/>
    <w:rsid w:val="0010732D"/>
    <w:rsid w:val="001118D1"/>
    <w:rsid w:val="001121BF"/>
    <w:rsid w:val="00115002"/>
    <w:rsid w:val="00122370"/>
    <w:rsid w:val="00123F1B"/>
    <w:rsid w:val="001401E8"/>
    <w:rsid w:val="00146A52"/>
    <w:rsid w:val="00151549"/>
    <w:rsid w:val="001525FF"/>
    <w:rsid w:val="001634FB"/>
    <w:rsid w:val="00170D12"/>
    <w:rsid w:val="00173848"/>
    <w:rsid w:val="0017627D"/>
    <w:rsid w:val="00186FE6"/>
    <w:rsid w:val="00187D38"/>
    <w:rsid w:val="001A052E"/>
    <w:rsid w:val="001A1EBF"/>
    <w:rsid w:val="001A746C"/>
    <w:rsid w:val="001B1416"/>
    <w:rsid w:val="001B16CF"/>
    <w:rsid w:val="001B3DF0"/>
    <w:rsid w:val="001C33C9"/>
    <w:rsid w:val="001C5DEE"/>
    <w:rsid w:val="001E7396"/>
    <w:rsid w:val="001F42EC"/>
    <w:rsid w:val="00206A44"/>
    <w:rsid w:val="002117BE"/>
    <w:rsid w:val="002128C7"/>
    <w:rsid w:val="002210E4"/>
    <w:rsid w:val="002231F4"/>
    <w:rsid w:val="0022638B"/>
    <w:rsid w:val="00240E8E"/>
    <w:rsid w:val="002411F2"/>
    <w:rsid w:val="002457F7"/>
    <w:rsid w:val="0025598D"/>
    <w:rsid w:val="002676C4"/>
    <w:rsid w:val="00272523"/>
    <w:rsid w:val="00276E65"/>
    <w:rsid w:val="00296FA0"/>
    <w:rsid w:val="002A2B25"/>
    <w:rsid w:val="002B39A3"/>
    <w:rsid w:val="002B6AC1"/>
    <w:rsid w:val="002C2695"/>
    <w:rsid w:val="002D11A9"/>
    <w:rsid w:val="002E7A93"/>
    <w:rsid w:val="00307FE2"/>
    <w:rsid w:val="003172FF"/>
    <w:rsid w:val="0032208F"/>
    <w:rsid w:val="00324148"/>
    <w:rsid w:val="0032719C"/>
    <w:rsid w:val="00330CB3"/>
    <w:rsid w:val="00333C0B"/>
    <w:rsid w:val="00335471"/>
    <w:rsid w:val="003400D3"/>
    <w:rsid w:val="00342268"/>
    <w:rsid w:val="00342F70"/>
    <w:rsid w:val="003454A9"/>
    <w:rsid w:val="003632A3"/>
    <w:rsid w:val="00363EA5"/>
    <w:rsid w:val="003724CB"/>
    <w:rsid w:val="003738C6"/>
    <w:rsid w:val="003814B9"/>
    <w:rsid w:val="00381650"/>
    <w:rsid w:val="003A10FB"/>
    <w:rsid w:val="003A2663"/>
    <w:rsid w:val="003A5C13"/>
    <w:rsid w:val="003C2579"/>
    <w:rsid w:val="003C5DE1"/>
    <w:rsid w:val="003D25A9"/>
    <w:rsid w:val="003D2796"/>
    <w:rsid w:val="003D5576"/>
    <w:rsid w:val="003E2BA6"/>
    <w:rsid w:val="003E3F94"/>
    <w:rsid w:val="003E4CBB"/>
    <w:rsid w:val="003F324A"/>
    <w:rsid w:val="003F4348"/>
    <w:rsid w:val="003F6E0F"/>
    <w:rsid w:val="00400469"/>
    <w:rsid w:val="00401CB5"/>
    <w:rsid w:val="00402C7F"/>
    <w:rsid w:val="0041470E"/>
    <w:rsid w:val="00417798"/>
    <w:rsid w:val="004247DC"/>
    <w:rsid w:val="00427417"/>
    <w:rsid w:val="004456EE"/>
    <w:rsid w:val="004505E9"/>
    <w:rsid w:val="00454C5E"/>
    <w:rsid w:val="00476164"/>
    <w:rsid w:val="00477C76"/>
    <w:rsid w:val="00480270"/>
    <w:rsid w:val="00494FC3"/>
    <w:rsid w:val="004A089E"/>
    <w:rsid w:val="004A7295"/>
    <w:rsid w:val="004B5382"/>
    <w:rsid w:val="004B579A"/>
    <w:rsid w:val="004B57E5"/>
    <w:rsid w:val="004C6F54"/>
    <w:rsid w:val="004D1560"/>
    <w:rsid w:val="004E1543"/>
    <w:rsid w:val="004E6C99"/>
    <w:rsid w:val="004F0CD6"/>
    <w:rsid w:val="004F2256"/>
    <w:rsid w:val="004F4093"/>
    <w:rsid w:val="004F6F17"/>
    <w:rsid w:val="0050181A"/>
    <w:rsid w:val="00522809"/>
    <w:rsid w:val="0054034A"/>
    <w:rsid w:val="0054650F"/>
    <w:rsid w:val="005467FF"/>
    <w:rsid w:val="00547F4A"/>
    <w:rsid w:val="00551E1E"/>
    <w:rsid w:val="00561E8B"/>
    <w:rsid w:val="0056538C"/>
    <w:rsid w:val="0057330E"/>
    <w:rsid w:val="00580B03"/>
    <w:rsid w:val="00590B9D"/>
    <w:rsid w:val="00592450"/>
    <w:rsid w:val="005A2B7B"/>
    <w:rsid w:val="005A38C0"/>
    <w:rsid w:val="005B0DF8"/>
    <w:rsid w:val="005B1494"/>
    <w:rsid w:val="005B3886"/>
    <w:rsid w:val="005B7429"/>
    <w:rsid w:val="005C257A"/>
    <w:rsid w:val="005D7CE0"/>
    <w:rsid w:val="005E396D"/>
    <w:rsid w:val="005E5431"/>
    <w:rsid w:val="005F3B53"/>
    <w:rsid w:val="00604A6F"/>
    <w:rsid w:val="0061222A"/>
    <w:rsid w:val="00617801"/>
    <w:rsid w:val="00623358"/>
    <w:rsid w:val="00625697"/>
    <w:rsid w:val="00625D9A"/>
    <w:rsid w:val="00631E0A"/>
    <w:rsid w:val="00633A82"/>
    <w:rsid w:val="00641ACF"/>
    <w:rsid w:val="0065208E"/>
    <w:rsid w:val="00654058"/>
    <w:rsid w:val="00656807"/>
    <w:rsid w:val="00661EBE"/>
    <w:rsid w:val="006652E2"/>
    <w:rsid w:val="00667BD3"/>
    <w:rsid w:val="00681AB0"/>
    <w:rsid w:val="00682F2D"/>
    <w:rsid w:val="00685013"/>
    <w:rsid w:val="0069294D"/>
    <w:rsid w:val="006A6746"/>
    <w:rsid w:val="006A6C07"/>
    <w:rsid w:val="006C2F99"/>
    <w:rsid w:val="006C32CC"/>
    <w:rsid w:val="006C6A3B"/>
    <w:rsid w:val="006D1BAE"/>
    <w:rsid w:val="006D2167"/>
    <w:rsid w:val="006E147D"/>
    <w:rsid w:val="0071418D"/>
    <w:rsid w:val="00716972"/>
    <w:rsid w:val="007171B2"/>
    <w:rsid w:val="0072059F"/>
    <w:rsid w:val="0072666C"/>
    <w:rsid w:val="007432D5"/>
    <w:rsid w:val="0074591C"/>
    <w:rsid w:val="00747E1D"/>
    <w:rsid w:val="007605BE"/>
    <w:rsid w:val="007706E9"/>
    <w:rsid w:val="00774BB3"/>
    <w:rsid w:val="007772E5"/>
    <w:rsid w:val="00787BB1"/>
    <w:rsid w:val="007914B4"/>
    <w:rsid w:val="00791AC2"/>
    <w:rsid w:val="00793F80"/>
    <w:rsid w:val="007A65EA"/>
    <w:rsid w:val="007A68EE"/>
    <w:rsid w:val="007C2523"/>
    <w:rsid w:val="007E1F59"/>
    <w:rsid w:val="007E3C0A"/>
    <w:rsid w:val="007E41F6"/>
    <w:rsid w:val="007F143B"/>
    <w:rsid w:val="007F76A7"/>
    <w:rsid w:val="008006CD"/>
    <w:rsid w:val="0080697D"/>
    <w:rsid w:val="00807F92"/>
    <w:rsid w:val="00813400"/>
    <w:rsid w:val="008217FF"/>
    <w:rsid w:val="008344CC"/>
    <w:rsid w:val="00835D01"/>
    <w:rsid w:val="00841D0F"/>
    <w:rsid w:val="008426A0"/>
    <w:rsid w:val="00843230"/>
    <w:rsid w:val="0084444B"/>
    <w:rsid w:val="008455E0"/>
    <w:rsid w:val="0084578A"/>
    <w:rsid w:val="0086004B"/>
    <w:rsid w:val="00863B7D"/>
    <w:rsid w:val="00866A4E"/>
    <w:rsid w:val="00875AA8"/>
    <w:rsid w:val="00875CCE"/>
    <w:rsid w:val="0087773B"/>
    <w:rsid w:val="00884E6A"/>
    <w:rsid w:val="008942AC"/>
    <w:rsid w:val="00894A7D"/>
    <w:rsid w:val="00896147"/>
    <w:rsid w:val="008A2410"/>
    <w:rsid w:val="008A374A"/>
    <w:rsid w:val="008A53ED"/>
    <w:rsid w:val="008A5BFB"/>
    <w:rsid w:val="008B1ABB"/>
    <w:rsid w:val="008B3D3A"/>
    <w:rsid w:val="008C3595"/>
    <w:rsid w:val="008C54C6"/>
    <w:rsid w:val="008C6A4C"/>
    <w:rsid w:val="008D5DAC"/>
    <w:rsid w:val="008E032F"/>
    <w:rsid w:val="008E5AA0"/>
    <w:rsid w:val="008F3E06"/>
    <w:rsid w:val="00903DEC"/>
    <w:rsid w:val="00907682"/>
    <w:rsid w:val="00910E90"/>
    <w:rsid w:val="009129B3"/>
    <w:rsid w:val="009137EC"/>
    <w:rsid w:val="00913F5F"/>
    <w:rsid w:val="0092365D"/>
    <w:rsid w:val="009252D9"/>
    <w:rsid w:val="00933543"/>
    <w:rsid w:val="00942CAB"/>
    <w:rsid w:val="009544CD"/>
    <w:rsid w:val="0095690F"/>
    <w:rsid w:val="0097432D"/>
    <w:rsid w:val="00984FB0"/>
    <w:rsid w:val="00991FF1"/>
    <w:rsid w:val="00993EF6"/>
    <w:rsid w:val="009948DB"/>
    <w:rsid w:val="009952F2"/>
    <w:rsid w:val="00995627"/>
    <w:rsid w:val="009B1952"/>
    <w:rsid w:val="009B613F"/>
    <w:rsid w:val="009B70D7"/>
    <w:rsid w:val="009C6A8F"/>
    <w:rsid w:val="009D14BA"/>
    <w:rsid w:val="009D3663"/>
    <w:rsid w:val="009F40C0"/>
    <w:rsid w:val="00A01E99"/>
    <w:rsid w:val="00A127FA"/>
    <w:rsid w:val="00A2098D"/>
    <w:rsid w:val="00A20A7F"/>
    <w:rsid w:val="00A22F6B"/>
    <w:rsid w:val="00A326B7"/>
    <w:rsid w:val="00A340FE"/>
    <w:rsid w:val="00A36705"/>
    <w:rsid w:val="00A40724"/>
    <w:rsid w:val="00A460F6"/>
    <w:rsid w:val="00A506AC"/>
    <w:rsid w:val="00A52A4F"/>
    <w:rsid w:val="00A55CFE"/>
    <w:rsid w:val="00A627F7"/>
    <w:rsid w:val="00A6686D"/>
    <w:rsid w:val="00A76F11"/>
    <w:rsid w:val="00A81B4A"/>
    <w:rsid w:val="00A83B1F"/>
    <w:rsid w:val="00A90CA3"/>
    <w:rsid w:val="00A93087"/>
    <w:rsid w:val="00AA2A7E"/>
    <w:rsid w:val="00AA3558"/>
    <w:rsid w:val="00AA75EF"/>
    <w:rsid w:val="00AB25D1"/>
    <w:rsid w:val="00AB356B"/>
    <w:rsid w:val="00AB4492"/>
    <w:rsid w:val="00AB5939"/>
    <w:rsid w:val="00AB5B76"/>
    <w:rsid w:val="00AC7EAF"/>
    <w:rsid w:val="00AD2F7E"/>
    <w:rsid w:val="00AD62B8"/>
    <w:rsid w:val="00AD64A9"/>
    <w:rsid w:val="00AE2BA3"/>
    <w:rsid w:val="00AE75C7"/>
    <w:rsid w:val="00AF43E9"/>
    <w:rsid w:val="00AF6D3E"/>
    <w:rsid w:val="00B112E6"/>
    <w:rsid w:val="00B17572"/>
    <w:rsid w:val="00B25467"/>
    <w:rsid w:val="00B40748"/>
    <w:rsid w:val="00B43868"/>
    <w:rsid w:val="00B501E9"/>
    <w:rsid w:val="00B50E41"/>
    <w:rsid w:val="00B5126B"/>
    <w:rsid w:val="00B66A36"/>
    <w:rsid w:val="00B73C8F"/>
    <w:rsid w:val="00B76D1A"/>
    <w:rsid w:val="00B81C17"/>
    <w:rsid w:val="00B91477"/>
    <w:rsid w:val="00BA0DD5"/>
    <w:rsid w:val="00BA289E"/>
    <w:rsid w:val="00BA57C3"/>
    <w:rsid w:val="00BA7C88"/>
    <w:rsid w:val="00BD287D"/>
    <w:rsid w:val="00BD41AD"/>
    <w:rsid w:val="00BD4966"/>
    <w:rsid w:val="00BF06C7"/>
    <w:rsid w:val="00BF4FBB"/>
    <w:rsid w:val="00C011C6"/>
    <w:rsid w:val="00C01AEB"/>
    <w:rsid w:val="00C15A98"/>
    <w:rsid w:val="00C17E40"/>
    <w:rsid w:val="00C34F72"/>
    <w:rsid w:val="00C42BC0"/>
    <w:rsid w:val="00C46F7E"/>
    <w:rsid w:val="00C66AB4"/>
    <w:rsid w:val="00C917DF"/>
    <w:rsid w:val="00C95A64"/>
    <w:rsid w:val="00CA1A29"/>
    <w:rsid w:val="00CA7C4C"/>
    <w:rsid w:val="00CB3787"/>
    <w:rsid w:val="00CB4CCF"/>
    <w:rsid w:val="00CB7D6C"/>
    <w:rsid w:val="00CC5EB8"/>
    <w:rsid w:val="00CD02B7"/>
    <w:rsid w:val="00CE0E5E"/>
    <w:rsid w:val="00CE4198"/>
    <w:rsid w:val="00CE5218"/>
    <w:rsid w:val="00CF4360"/>
    <w:rsid w:val="00D02150"/>
    <w:rsid w:val="00D144AB"/>
    <w:rsid w:val="00D15347"/>
    <w:rsid w:val="00D17E24"/>
    <w:rsid w:val="00D200E1"/>
    <w:rsid w:val="00D23FE1"/>
    <w:rsid w:val="00D251A3"/>
    <w:rsid w:val="00D2563F"/>
    <w:rsid w:val="00D47FA3"/>
    <w:rsid w:val="00D64766"/>
    <w:rsid w:val="00D82757"/>
    <w:rsid w:val="00D92FD8"/>
    <w:rsid w:val="00DA04E0"/>
    <w:rsid w:val="00DA77BD"/>
    <w:rsid w:val="00DC77BB"/>
    <w:rsid w:val="00DD2FB3"/>
    <w:rsid w:val="00DE22C4"/>
    <w:rsid w:val="00DE4C0D"/>
    <w:rsid w:val="00DE7377"/>
    <w:rsid w:val="00DF2CB8"/>
    <w:rsid w:val="00E162B7"/>
    <w:rsid w:val="00E27018"/>
    <w:rsid w:val="00E27188"/>
    <w:rsid w:val="00E30DFD"/>
    <w:rsid w:val="00E42B38"/>
    <w:rsid w:val="00E45F89"/>
    <w:rsid w:val="00E46025"/>
    <w:rsid w:val="00E61862"/>
    <w:rsid w:val="00E74918"/>
    <w:rsid w:val="00E76841"/>
    <w:rsid w:val="00E774F7"/>
    <w:rsid w:val="00E8230A"/>
    <w:rsid w:val="00EA31A4"/>
    <w:rsid w:val="00EA35AF"/>
    <w:rsid w:val="00EB390A"/>
    <w:rsid w:val="00EB5940"/>
    <w:rsid w:val="00EC1824"/>
    <w:rsid w:val="00EC20A1"/>
    <w:rsid w:val="00ED30D4"/>
    <w:rsid w:val="00ED392E"/>
    <w:rsid w:val="00ED51E6"/>
    <w:rsid w:val="00EE515F"/>
    <w:rsid w:val="00EE65C8"/>
    <w:rsid w:val="00EE7DCE"/>
    <w:rsid w:val="00EF0E05"/>
    <w:rsid w:val="00EF284E"/>
    <w:rsid w:val="00EF33A7"/>
    <w:rsid w:val="00EF39DF"/>
    <w:rsid w:val="00F00BF7"/>
    <w:rsid w:val="00F034A4"/>
    <w:rsid w:val="00F07A7D"/>
    <w:rsid w:val="00F22E82"/>
    <w:rsid w:val="00F237C1"/>
    <w:rsid w:val="00F27C2C"/>
    <w:rsid w:val="00F351B6"/>
    <w:rsid w:val="00F362F8"/>
    <w:rsid w:val="00F401C2"/>
    <w:rsid w:val="00F54F7B"/>
    <w:rsid w:val="00F56AA8"/>
    <w:rsid w:val="00F61DA5"/>
    <w:rsid w:val="00F625DC"/>
    <w:rsid w:val="00F7381A"/>
    <w:rsid w:val="00F747D0"/>
    <w:rsid w:val="00F752D7"/>
    <w:rsid w:val="00F91664"/>
    <w:rsid w:val="00F94C97"/>
    <w:rsid w:val="00F973E6"/>
    <w:rsid w:val="00FA0366"/>
    <w:rsid w:val="00FA0CC2"/>
    <w:rsid w:val="00FA58C5"/>
    <w:rsid w:val="00FB0749"/>
    <w:rsid w:val="00FC07E4"/>
    <w:rsid w:val="00FC1D7F"/>
    <w:rsid w:val="00FC43C3"/>
    <w:rsid w:val="00FC7C63"/>
    <w:rsid w:val="00FD0870"/>
    <w:rsid w:val="00FD2DCF"/>
    <w:rsid w:val="00FD6E5F"/>
    <w:rsid w:val="00FE3BE9"/>
    <w:rsid w:val="00FE58E0"/>
    <w:rsid w:val="00FF0DB2"/>
    <w:rsid w:val="00FF48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5351C2-4312-4AF2-9524-EE922B28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342F70"/>
    <w:pPr>
      <w:keepNext/>
      <w:tabs>
        <w:tab w:val="center" w:pos="972"/>
        <w:tab w:val="right" w:pos="1944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342F70"/>
    <w:pPr>
      <w:keepNext/>
      <w:jc w:val="center"/>
      <w:outlineLvl w:val="1"/>
    </w:pPr>
    <w:rPr>
      <w:rFonts w:ascii="Arial Narrow" w:hAnsi="Arial Narrow" w:cs="Arial"/>
      <w:b/>
      <w:sz w:val="20"/>
      <w:szCs w:val="18"/>
    </w:rPr>
  </w:style>
  <w:style w:type="paragraph" w:styleId="Heading3">
    <w:name w:val="heading 3"/>
    <w:basedOn w:val="Normal"/>
    <w:next w:val="Normal"/>
    <w:qFormat/>
    <w:rsid w:val="00342F70"/>
    <w:pPr>
      <w:keepNext/>
      <w:outlineLvl w:val="2"/>
    </w:pPr>
    <w:rPr>
      <w:rFonts w:ascii="Arial" w:hAnsi="Arial" w:cs="Arial"/>
      <w:b/>
      <w:bCs/>
      <w:noProof/>
      <w:color w:val="0000FF"/>
      <w:sz w:val="20"/>
      <w:szCs w:val="20"/>
    </w:rPr>
  </w:style>
  <w:style w:type="paragraph" w:styleId="Heading4">
    <w:name w:val="heading 4"/>
    <w:basedOn w:val="Normal"/>
    <w:next w:val="Normal"/>
    <w:qFormat/>
    <w:rsid w:val="00342F70"/>
    <w:pPr>
      <w:keepNext/>
      <w:spacing w:before="60" w:after="60"/>
      <w:outlineLvl w:val="3"/>
    </w:pPr>
    <w:rPr>
      <w:rFonts w:ascii="Arial" w:hAnsi="Arial" w:cs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2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F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308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TIFooter">
    <w:name w:val="PTI_Footer"/>
    <w:rsid w:val="00342F70"/>
    <w:pPr>
      <w:tabs>
        <w:tab w:val="center" w:pos="4320"/>
        <w:tab w:val="right" w:pos="9360"/>
      </w:tabs>
    </w:pPr>
    <w:rPr>
      <w:rFonts w:ascii="Arial" w:hAnsi="Arial"/>
      <w:sz w:val="16"/>
    </w:rPr>
  </w:style>
  <w:style w:type="paragraph" w:customStyle="1" w:styleId="PTIPROPRIETARY">
    <w:name w:val="PTI_PROPRIETARY"/>
    <w:rsid w:val="00342F70"/>
    <w:pPr>
      <w:jc w:val="center"/>
    </w:pPr>
    <w:rPr>
      <w:rFonts w:ascii="Arial" w:hAnsi="Arial"/>
      <w:caps/>
      <w:sz w:val="16"/>
    </w:rPr>
  </w:style>
  <w:style w:type="character" w:styleId="PageNumber">
    <w:name w:val="page number"/>
    <w:basedOn w:val="DefaultParagraphFont"/>
    <w:semiHidden/>
    <w:rsid w:val="00342F70"/>
  </w:style>
  <w:style w:type="character" w:styleId="Hyperlink">
    <w:name w:val="Hyperlink"/>
    <w:basedOn w:val="DefaultParagraphFont"/>
    <w:semiHidden/>
    <w:rsid w:val="00342F70"/>
    <w:rPr>
      <w:color w:val="0000FF"/>
      <w:u w:val="single"/>
    </w:rPr>
  </w:style>
  <w:style w:type="paragraph" w:customStyle="1" w:styleId="Default">
    <w:name w:val="Default"/>
    <w:rsid w:val="00276E6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5B76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5B76"/>
  </w:style>
  <w:style w:type="paragraph" w:styleId="BalloonText">
    <w:name w:val="Balloon Text"/>
    <w:basedOn w:val="Normal"/>
    <w:link w:val="BalloonTextChar"/>
    <w:uiPriority w:val="99"/>
    <w:semiHidden/>
    <w:unhideWhenUsed/>
    <w:rsid w:val="003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52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1C70.3A1981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C50F3-F1F9-45B0-A1A3-23CC2B0A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Prime Therapeutics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bdanderso</dc:creator>
  <cp:lastModifiedBy>Raheel</cp:lastModifiedBy>
  <cp:revision>3</cp:revision>
  <cp:lastPrinted>2014-08-11T17:37:00Z</cp:lastPrinted>
  <dcterms:created xsi:type="dcterms:W3CDTF">2016-03-14T00:24:00Z</dcterms:created>
  <dcterms:modified xsi:type="dcterms:W3CDTF">2019-06-18T12:24:00Z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