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3E" w:rsidRDefault="007E5974" w:rsidP="00753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GUIDELINES FOR </w:t>
      </w:r>
      <w:r w:rsidR="00753D3E" w:rsidRPr="0005397B">
        <w:rPr>
          <w:b/>
          <w:sz w:val="24"/>
          <w:szCs w:val="24"/>
        </w:rPr>
        <w:t>LETTERS</w:t>
      </w:r>
      <w:r w:rsidR="00753D3E">
        <w:rPr>
          <w:b/>
          <w:sz w:val="24"/>
          <w:szCs w:val="24"/>
        </w:rPr>
        <w:t xml:space="preserve"> IN SUPPORT OF STAY REQUESTS</w:t>
      </w:r>
      <w:r w:rsidR="00F5592E">
        <w:rPr>
          <w:rStyle w:val="FootnoteReference"/>
          <w:b/>
          <w:sz w:val="24"/>
          <w:szCs w:val="24"/>
        </w:rPr>
        <w:footnoteReference w:id="1"/>
      </w:r>
      <w:r w:rsidR="00753D3E">
        <w:rPr>
          <w:b/>
          <w:sz w:val="24"/>
          <w:szCs w:val="24"/>
        </w:rPr>
        <w:t xml:space="preserve"> </w:t>
      </w:r>
    </w:p>
    <w:p w:rsidR="00753D3E" w:rsidRDefault="00753D3E" w:rsidP="00753D3E">
      <w:pPr>
        <w:jc w:val="center"/>
        <w:rPr>
          <w:sz w:val="24"/>
          <w:szCs w:val="24"/>
        </w:rPr>
      </w:pPr>
    </w:p>
    <w:p w:rsidR="00020C26" w:rsidRPr="001665E6" w:rsidRDefault="00020C26" w:rsidP="00020C26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t>Letters from Current or Past Employer, Co-workers, or Volunteer Workers</w:t>
      </w:r>
    </w:p>
    <w:p w:rsidR="00020C26" w:rsidRDefault="00020C26" w:rsidP="00753D3E">
      <w:pPr>
        <w:pStyle w:val="ListParagraph"/>
        <w:jc w:val="center"/>
        <w:rPr>
          <w:sz w:val="24"/>
          <w:szCs w:val="24"/>
          <w:u w:val="single"/>
        </w:rPr>
      </w:pPr>
    </w:p>
    <w:p w:rsidR="00753D3E" w:rsidRPr="00753D3E" w:rsidRDefault="00753D3E" w:rsidP="00753D3E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CB1B34" w:rsidRPr="00753D3E" w:rsidRDefault="00753D3E" w:rsidP="00753D3E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 w:rsidR="00841036">
        <w:rPr>
          <w:sz w:val="24"/>
          <w:szCs w:val="24"/>
        </w:rPr>
        <w:t>.</w:t>
      </w:r>
    </w:p>
    <w:p w:rsidR="00753D3E" w:rsidRPr="00020C26" w:rsidRDefault="00753D3E" w:rsidP="00753D3E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 w:rsidR="00DA74B1"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 w:rsidR="00DA74B1">
        <w:rPr>
          <w:sz w:val="24"/>
          <w:szCs w:val="24"/>
        </w:rPr>
        <w:t xml:space="preserve">immigration or to </w:t>
      </w:r>
      <w:r>
        <w:rPr>
          <w:sz w:val="24"/>
          <w:szCs w:val="24"/>
        </w:rPr>
        <w:t>the Court.</w:t>
      </w:r>
    </w:p>
    <w:p w:rsidR="00020C26" w:rsidRDefault="00020C26" w:rsidP="00020C26">
      <w:pPr>
        <w:pStyle w:val="ListParagraph"/>
        <w:pBdr>
          <w:bottom w:val="single" w:sz="12" w:space="1" w:color="auto"/>
        </w:pBdr>
        <w:jc w:val="center"/>
        <w:rPr>
          <w:sz w:val="24"/>
          <w:szCs w:val="24"/>
          <w:shd w:val="clear" w:color="auto" w:fill="FFFF00"/>
        </w:rPr>
      </w:pPr>
    </w:p>
    <w:p w:rsidR="00F33C5A" w:rsidRDefault="00F33C5A" w:rsidP="00CB1B34">
      <w:pPr>
        <w:jc w:val="both"/>
        <w:rPr>
          <w:sz w:val="24"/>
          <w:szCs w:val="24"/>
        </w:rPr>
      </w:pPr>
    </w:p>
    <w:p w:rsidR="00CB1B34" w:rsidRPr="00DA74B1" w:rsidRDefault="00CB1B34" w:rsidP="00CB1B34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CB1B34" w:rsidRPr="00DA74B1" w:rsidRDefault="00CB1B34" w:rsidP="00CB1B34">
      <w:pPr>
        <w:jc w:val="both"/>
        <w:rPr>
          <w:sz w:val="24"/>
          <w:szCs w:val="24"/>
        </w:rPr>
      </w:pPr>
    </w:p>
    <w:p w:rsidR="00CB1B34" w:rsidRPr="00DA74B1" w:rsidRDefault="00CB1B34" w:rsidP="00CB1B34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</w:t>
      </w:r>
      <w:r w:rsidR="001C5951" w:rsidRPr="00DA74B1">
        <w:rPr>
          <w:sz w:val="24"/>
          <w:szCs w:val="24"/>
        </w:rPr>
        <w:t>Name and Address of Court</w:t>
      </w:r>
      <w:r w:rsidRPr="00DA74B1">
        <w:rPr>
          <w:sz w:val="24"/>
          <w:szCs w:val="24"/>
        </w:rPr>
        <w:t>]</w:t>
      </w:r>
    </w:p>
    <w:p w:rsidR="00CB1B34" w:rsidRPr="00DA74B1" w:rsidRDefault="00CB1B34" w:rsidP="00CB1B34">
      <w:pPr>
        <w:ind w:left="1440" w:hanging="1440"/>
        <w:jc w:val="both"/>
        <w:rPr>
          <w:b/>
          <w:bCs/>
          <w:sz w:val="24"/>
          <w:szCs w:val="24"/>
        </w:rPr>
      </w:pPr>
    </w:p>
    <w:p w:rsidR="001C5951" w:rsidRPr="00DA74B1" w:rsidRDefault="00CB1B34" w:rsidP="001C5951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="001C5951" w:rsidRPr="00DA74B1">
        <w:rPr>
          <w:sz w:val="24"/>
          <w:szCs w:val="24"/>
        </w:rPr>
        <w:t>[</w:t>
      </w:r>
      <w:r w:rsidR="00E542ED" w:rsidRPr="00DA74B1">
        <w:rPr>
          <w:sz w:val="24"/>
          <w:szCs w:val="24"/>
        </w:rPr>
        <w:t>Petitioner</w:t>
      </w:r>
      <w:r w:rsidR="00841036" w:rsidRPr="00DA74B1">
        <w:rPr>
          <w:sz w:val="24"/>
          <w:szCs w:val="24"/>
        </w:rPr>
        <w:t xml:space="preserve">’s </w:t>
      </w:r>
      <w:r w:rsidR="001C5951" w:rsidRPr="00DA74B1">
        <w:rPr>
          <w:sz w:val="24"/>
          <w:szCs w:val="24"/>
        </w:rPr>
        <w:t>Name]</w:t>
      </w:r>
    </w:p>
    <w:p w:rsidR="001C5951" w:rsidRPr="00DA74B1" w:rsidRDefault="001C5951" w:rsidP="001C5951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CB1B34" w:rsidRPr="00DA74B1" w:rsidRDefault="001C5951" w:rsidP="001C5951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="00CB1B34" w:rsidRPr="00DA74B1">
        <w:rPr>
          <w:bCs/>
          <w:sz w:val="24"/>
          <w:szCs w:val="24"/>
        </w:rPr>
        <w:t xml:space="preserve">Case No. </w:t>
      </w:r>
      <w:r w:rsidRPr="00DA74B1">
        <w:rPr>
          <w:bCs/>
          <w:sz w:val="24"/>
          <w:szCs w:val="24"/>
        </w:rPr>
        <w:t>[</w:t>
      </w:r>
      <w:r w:rsidRPr="00DA74B1">
        <w:rPr>
          <w:sz w:val="24"/>
          <w:szCs w:val="24"/>
        </w:rPr>
        <w:t>XX-XXXX]</w:t>
      </w:r>
    </w:p>
    <w:p w:rsidR="00CB1B34" w:rsidRDefault="00CB1B34" w:rsidP="00CB1B34">
      <w:pPr>
        <w:jc w:val="both"/>
        <w:rPr>
          <w:sz w:val="24"/>
          <w:szCs w:val="24"/>
        </w:rPr>
      </w:pPr>
    </w:p>
    <w:p w:rsidR="00CB1B34" w:rsidRDefault="00841036" w:rsidP="00CB1B34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</w:t>
      </w:r>
      <w:r w:rsidR="00CB1B34">
        <w:rPr>
          <w:sz w:val="24"/>
          <w:szCs w:val="24"/>
        </w:rPr>
        <w:t>t May Concern:</w:t>
      </w:r>
    </w:p>
    <w:p w:rsidR="00CB1B34" w:rsidRDefault="00CB1B34" w:rsidP="00CB1B34">
      <w:pPr>
        <w:ind w:left="360"/>
        <w:jc w:val="both"/>
        <w:rPr>
          <w:sz w:val="24"/>
          <w:szCs w:val="24"/>
        </w:rPr>
      </w:pPr>
    </w:p>
    <w:p w:rsidR="00CB1B34" w:rsidRPr="001665E6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state your name and immigration status in the United States</w:t>
      </w:r>
      <w:r w:rsidR="001665E6">
        <w:rPr>
          <w:sz w:val="24"/>
          <w:szCs w:val="24"/>
        </w:rPr>
        <w:t xml:space="preserve">; for example, </w:t>
      </w:r>
      <w:r>
        <w:rPr>
          <w:sz w:val="24"/>
          <w:szCs w:val="24"/>
        </w:rPr>
        <w:t>lawful permanent resident or United States citizen</w:t>
      </w:r>
      <w:r w:rsidR="001665E6">
        <w:rPr>
          <w:sz w:val="24"/>
          <w:szCs w:val="24"/>
        </w:rPr>
        <w:t xml:space="preserve">. 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:rsidR="00CB1B34" w:rsidRDefault="00CB1B34" w:rsidP="00CB1B34">
      <w:pPr>
        <w:ind w:left="360"/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your position and job title.  Please state how long you have known </w:t>
      </w:r>
      <w:r w:rsidR="00E542ED">
        <w:rPr>
          <w:sz w:val="24"/>
          <w:szCs w:val="24"/>
        </w:rPr>
        <w:t xml:space="preserve">petitioner </w:t>
      </w:r>
      <w:r>
        <w:rPr>
          <w:sz w:val="24"/>
          <w:szCs w:val="24"/>
        </w:rPr>
        <w:t xml:space="preserve">and in what capacity you came to know him/her. </w:t>
      </w:r>
      <w:r w:rsidR="00DA74B1">
        <w:rPr>
          <w:sz w:val="24"/>
          <w:szCs w:val="24"/>
        </w:rPr>
        <w:t xml:space="preserve"> </w:t>
      </w:r>
      <w:r>
        <w:rPr>
          <w:sz w:val="24"/>
          <w:szCs w:val="24"/>
        </w:rPr>
        <w:t>Please state how long he/she ha</w:t>
      </w:r>
      <w:r w:rsidR="00E542ED">
        <w:rPr>
          <w:sz w:val="24"/>
          <w:szCs w:val="24"/>
        </w:rPr>
        <w:t xml:space="preserve">s been (or was) employed by you / </w:t>
      </w:r>
      <w:r>
        <w:rPr>
          <w:sz w:val="24"/>
          <w:szCs w:val="24"/>
        </w:rPr>
        <w:t>worked with you</w:t>
      </w:r>
      <w:r w:rsidR="00E542E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542ED">
        <w:rPr>
          <w:sz w:val="24"/>
          <w:szCs w:val="24"/>
        </w:rPr>
        <w:t xml:space="preserve"> </w:t>
      </w:r>
      <w:r>
        <w:rPr>
          <w:sz w:val="24"/>
          <w:szCs w:val="24"/>
        </w:rPr>
        <w:t>did volunteer work with you.</w:t>
      </w:r>
    </w:p>
    <w:p w:rsidR="00CB1B34" w:rsidRDefault="00CB1B34" w:rsidP="00E542ED">
      <w:pPr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nature and quality of his/her work.  Please be as specific as possible.</w:t>
      </w:r>
    </w:p>
    <w:p w:rsidR="00CB1B34" w:rsidRDefault="00CB1B34" w:rsidP="00E542ED">
      <w:pPr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add any other personal comments or observations you may have </w:t>
      </w:r>
      <w:r w:rsidR="00DA74B1">
        <w:rPr>
          <w:sz w:val="24"/>
          <w:szCs w:val="24"/>
        </w:rPr>
        <w:t>about petitioner</w:t>
      </w:r>
      <w:r>
        <w:rPr>
          <w:sz w:val="24"/>
          <w:szCs w:val="24"/>
        </w:rPr>
        <w:t>’s character, reliability, and contributions to his/her community in the United States. If possible, please give specific examples or anecdotes.</w:t>
      </w:r>
    </w:p>
    <w:p w:rsidR="00CB1B34" w:rsidRDefault="00CB1B34" w:rsidP="00E542ED">
      <w:pPr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DA74B1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DA74B1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 his/her family if he/she were not allowed to remain in the United States.</w:t>
      </w:r>
    </w:p>
    <w:p w:rsidR="00CB1B34" w:rsidRDefault="00CB1B34" w:rsidP="00E542ED">
      <w:pPr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</w:t>
      </w:r>
      <w:r w:rsidR="00DA74B1">
        <w:rPr>
          <w:sz w:val="24"/>
          <w:szCs w:val="24"/>
        </w:rPr>
        <w:t xml:space="preserve">petitioner </w:t>
      </w:r>
      <w:r>
        <w:rPr>
          <w:sz w:val="24"/>
          <w:szCs w:val="24"/>
        </w:rPr>
        <w:t>should be allowed to stay in the United States.</w:t>
      </w:r>
    </w:p>
    <w:p w:rsidR="00CB1B34" w:rsidRDefault="00CB1B34" w:rsidP="001E2F41">
      <w:pPr>
        <w:jc w:val="both"/>
        <w:rPr>
          <w:sz w:val="24"/>
          <w:szCs w:val="24"/>
        </w:rPr>
        <w:pPrChange w:id="0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Sincerely,</w:t>
      </w:r>
    </w:p>
    <w:p w:rsidR="00DA74B1" w:rsidRDefault="00DA74B1" w:rsidP="00CB1B34">
      <w:pPr>
        <w:ind w:left="3600"/>
        <w:jc w:val="both"/>
        <w:rPr>
          <w:sz w:val="24"/>
          <w:szCs w:val="24"/>
        </w:rPr>
      </w:pPr>
    </w:p>
    <w:p w:rsidR="00F33C5A" w:rsidRDefault="00F33C5A" w:rsidP="001E2F41">
      <w:pPr>
        <w:rPr>
          <w:sz w:val="24"/>
          <w:szCs w:val="24"/>
        </w:rPr>
        <w:pPrChange w:id="1" w:author="Raheel" w:date="2019-06-11T19:37:00Z">
          <w:pPr>
            <w:ind w:left="360"/>
          </w:pPr>
        </w:pPrChange>
      </w:pPr>
      <w:del w:id="2" w:author="Raheel" w:date="2019-06-11T19:37:00Z">
        <w:r w:rsidDel="001E2F41">
          <w:rPr>
            <w:sz w:val="24"/>
            <w:szCs w:val="24"/>
          </w:rPr>
          <w:tab/>
        </w:r>
        <w:r w:rsidDel="001E2F41">
          <w:rPr>
            <w:sz w:val="24"/>
            <w:szCs w:val="24"/>
          </w:rPr>
          <w:tab/>
        </w:r>
        <w:r w:rsidDel="001E2F41">
          <w:rPr>
            <w:sz w:val="24"/>
            <w:szCs w:val="24"/>
          </w:rPr>
          <w:tab/>
        </w:r>
        <w:r w:rsidDel="001E2F41">
          <w:rPr>
            <w:sz w:val="24"/>
            <w:szCs w:val="24"/>
          </w:rPr>
          <w:tab/>
        </w:r>
        <w:r w:rsidDel="001E2F41">
          <w:rPr>
            <w:sz w:val="24"/>
            <w:szCs w:val="24"/>
          </w:rPr>
          <w:tab/>
        </w:r>
      </w:del>
      <w:r w:rsidR="00DA74B1">
        <w:rPr>
          <w:sz w:val="24"/>
          <w:szCs w:val="24"/>
        </w:rPr>
        <w:t>[Signature]</w:t>
      </w:r>
      <w:r w:rsidRPr="00F33C5A">
        <w:rPr>
          <w:sz w:val="24"/>
          <w:szCs w:val="24"/>
        </w:rPr>
        <w:t xml:space="preserve"> </w:t>
      </w:r>
    </w:p>
    <w:p w:rsidR="00F33C5A" w:rsidRPr="00020C26" w:rsidRDefault="00F33C5A" w:rsidP="001E2F41">
      <w:pPr>
        <w:rPr>
          <w:sz w:val="24"/>
          <w:szCs w:val="24"/>
        </w:rPr>
        <w:pPrChange w:id="3" w:author="Raheel" w:date="2019-06-11T19:37:00Z">
          <w:pPr>
            <w:ind w:left="360"/>
          </w:pPr>
        </w:pPrChange>
      </w:pPr>
      <w:del w:id="4" w:author="Raheel" w:date="2019-06-11T19:37:00Z">
        <w:r w:rsidDel="001E2F41">
          <w:rPr>
            <w:sz w:val="24"/>
            <w:szCs w:val="24"/>
          </w:rPr>
          <w:tab/>
        </w:r>
        <w:r w:rsidDel="001E2F41">
          <w:rPr>
            <w:sz w:val="24"/>
            <w:szCs w:val="24"/>
          </w:rPr>
          <w:tab/>
        </w:r>
        <w:r w:rsidDel="001E2F41">
          <w:rPr>
            <w:sz w:val="24"/>
            <w:szCs w:val="24"/>
          </w:rPr>
          <w:tab/>
        </w:r>
        <w:r w:rsidDel="001E2F41">
          <w:rPr>
            <w:sz w:val="24"/>
            <w:szCs w:val="24"/>
          </w:rPr>
          <w:tab/>
        </w:r>
        <w:r w:rsidDel="001E2F41">
          <w:rPr>
            <w:sz w:val="24"/>
            <w:szCs w:val="24"/>
          </w:rPr>
          <w:tab/>
        </w:r>
      </w:del>
      <w:r w:rsidRPr="00020C26">
        <w:rPr>
          <w:sz w:val="24"/>
          <w:szCs w:val="24"/>
        </w:rPr>
        <w:t>[Your name and title (if applicable)]</w:t>
      </w:r>
    </w:p>
    <w:p w:rsidR="00F33C5A" w:rsidRPr="00020C26" w:rsidRDefault="00F33C5A" w:rsidP="001E2F41">
      <w:pPr>
        <w:rPr>
          <w:sz w:val="24"/>
          <w:szCs w:val="24"/>
        </w:rPr>
        <w:pPrChange w:id="5" w:author="Raheel" w:date="2019-06-11T19:37:00Z">
          <w:pPr>
            <w:ind w:left="360"/>
          </w:pPr>
        </w:pPrChange>
      </w:pPr>
      <w:bookmarkStart w:id="6" w:name="_GoBack"/>
      <w:bookmarkEnd w:id="6"/>
      <w:del w:id="7" w:author="Raheel" w:date="2019-06-11T19:37:00Z">
        <w:r w:rsidDel="001E2F41">
          <w:rPr>
            <w:sz w:val="24"/>
            <w:szCs w:val="24"/>
          </w:rPr>
          <w:tab/>
        </w:r>
        <w:r w:rsidDel="001E2F41">
          <w:rPr>
            <w:sz w:val="24"/>
            <w:szCs w:val="24"/>
          </w:rPr>
          <w:tab/>
        </w:r>
        <w:r w:rsidDel="001E2F41">
          <w:rPr>
            <w:sz w:val="24"/>
            <w:szCs w:val="24"/>
          </w:rPr>
          <w:tab/>
        </w:r>
        <w:r w:rsidDel="001E2F41">
          <w:rPr>
            <w:sz w:val="24"/>
            <w:szCs w:val="24"/>
          </w:rPr>
          <w:tab/>
        </w:r>
        <w:r w:rsidDel="001E2F41">
          <w:rPr>
            <w:sz w:val="24"/>
            <w:szCs w:val="24"/>
          </w:rPr>
          <w:tab/>
        </w:r>
      </w:del>
      <w:r w:rsidRPr="00020C26">
        <w:rPr>
          <w:sz w:val="24"/>
          <w:szCs w:val="24"/>
        </w:rPr>
        <w:t>[Full address and phone number]</w:t>
      </w:r>
    </w:p>
    <w:p w:rsidR="00DA74B1" w:rsidRPr="001665E6" w:rsidRDefault="00DA74B1" w:rsidP="00DA74B1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>
        <w:rPr>
          <w:color w:val="FF0000"/>
          <w:sz w:val="24"/>
          <w:szCs w:val="24"/>
        </w:rPr>
        <w:t xml:space="preserve">Family Members and Friends Who Are Lawfully in the United States </w:t>
      </w:r>
    </w:p>
    <w:p w:rsidR="00DA74B1" w:rsidRDefault="00DA74B1" w:rsidP="00DA74B1">
      <w:pPr>
        <w:pStyle w:val="ListParagraph"/>
        <w:jc w:val="center"/>
        <w:rPr>
          <w:sz w:val="24"/>
          <w:szCs w:val="24"/>
        </w:rPr>
      </w:pPr>
    </w:p>
    <w:p w:rsidR="00DA74B1" w:rsidRPr="00753D3E" w:rsidRDefault="00DA74B1" w:rsidP="00DA74B1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DA74B1" w:rsidRPr="00753D3E" w:rsidRDefault="00DA74B1" w:rsidP="00DA74B1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:rsidR="00DA74B1" w:rsidRPr="00753D3E" w:rsidRDefault="00DA74B1" w:rsidP="00DA74B1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:rsidR="00DA74B1" w:rsidRPr="001C5951" w:rsidRDefault="00DA74B1" w:rsidP="00DA74B1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:rsidR="00DA74B1" w:rsidRDefault="00DA74B1" w:rsidP="00CB1B34">
      <w:pPr>
        <w:jc w:val="both"/>
        <w:rPr>
          <w:sz w:val="24"/>
          <w:szCs w:val="24"/>
        </w:rPr>
      </w:pPr>
    </w:p>
    <w:p w:rsidR="00E237E7" w:rsidRPr="00DA74B1" w:rsidRDefault="00E237E7" w:rsidP="00E237E7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E237E7" w:rsidRPr="00DA74B1" w:rsidRDefault="00E237E7" w:rsidP="00E237E7">
      <w:pPr>
        <w:jc w:val="both"/>
        <w:rPr>
          <w:sz w:val="24"/>
          <w:szCs w:val="24"/>
        </w:rPr>
      </w:pPr>
    </w:p>
    <w:p w:rsidR="00E237E7" w:rsidRPr="00DA74B1" w:rsidRDefault="00E237E7" w:rsidP="00E237E7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:rsidR="00E237E7" w:rsidRPr="00DA74B1" w:rsidRDefault="00E237E7" w:rsidP="00E237E7">
      <w:pPr>
        <w:ind w:left="1440" w:hanging="1440"/>
        <w:jc w:val="both"/>
        <w:rPr>
          <w:b/>
          <w:bCs/>
          <w:sz w:val="24"/>
          <w:szCs w:val="24"/>
        </w:rPr>
      </w:pPr>
    </w:p>
    <w:p w:rsidR="00E237E7" w:rsidRPr="00DA74B1" w:rsidRDefault="00E237E7" w:rsidP="00E237E7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:rsidR="00E237E7" w:rsidRPr="00DA74B1" w:rsidRDefault="00E237E7" w:rsidP="00E237E7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E237E7" w:rsidRPr="00DA74B1" w:rsidRDefault="00E237E7" w:rsidP="00E237E7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:rsidR="00E237E7" w:rsidRDefault="00E237E7" w:rsidP="00E237E7">
      <w:pPr>
        <w:jc w:val="both"/>
        <w:rPr>
          <w:sz w:val="24"/>
          <w:szCs w:val="24"/>
        </w:rPr>
      </w:pPr>
    </w:p>
    <w:p w:rsidR="00740B5B" w:rsidRDefault="00740B5B" w:rsidP="00E237E7">
      <w:pPr>
        <w:jc w:val="both"/>
        <w:rPr>
          <w:sz w:val="24"/>
          <w:szCs w:val="24"/>
        </w:rPr>
      </w:pPr>
    </w:p>
    <w:p w:rsidR="00E237E7" w:rsidRDefault="00E237E7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E237E7" w:rsidRDefault="00E237E7" w:rsidP="00E237E7">
      <w:pPr>
        <w:jc w:val="both"/>
        <w:rPr>
          <w:sz w:val="24"/>
          <w:szCs w:val="24"/>
        </w:rPr>
      </w:pPr>
    </w:p>
    <w:p w:rsidR="00E237E7" w:rsidRPr="001665E6" w:rsidRDefault="00E237E7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name and immigration status in the United States; for example, lawful permanent resident or United States citizen. 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:rsidR="00E237E7" w:rsidRDefault="00E237E7" w:rsidP="00E237E7">
      <w:pPr>
        <w:ind w:left="360"/>
        <w:jc w:val="both"/>
        <w:rPr>
          <w:sz w:val="24"/>
          <w:szCs w:val="24"/>
        </w:rPr>
      </w:pPr>
    </w:p>
    <w:p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your relationship to </w:t>
      </w:r>
      <w:r w:rsidR="00E237E7">
        <w:rPr>
          <w:sz w:val="24"/>
          <w:szCs w:val="24"/>
        </w:rPr>
        <w:t>petitioner</w:t>
      </w:r>
      <w:r>
        <w:rPr>
          <w:sz w:val="24"/>
          <w:szCs w:val="24"/>
        </w:rPr>
        <w:t>, how long you have known her/him, and in what capacity you came to know one another.</w:t>
      </w:r>
    </w:p>
    <w:p w:rsidR="00CB1B34" w:rsidRDefault="00CB1B34" w:rsidP="00E237E7">
      <w:pPr>
        <w:jc w:val="both"/>
        <w:rPr>
          <w:sz w:val="24"/>
          <w:szCs w:val="24"/>
        </w:rPr>
      </w:pPr>
    </w:p>
    <w:p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any activities you do/have done with </w:t>
      </w:r>
      <w:r w:rsidR="00E237E7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 any helpful or positive activities that he/she does or has done for you, your family, or others.</w:t>
      </w:r>
    </w:p>
    <w:p w:rsidR="00CB1B34" w:rsidRDefault="00CB1B34" w:rsidP="00E237E7">
      <w:pPr>
        <w:jc w:val="both"/>
        <w:rPr>
          <w:sz w:val="24"/>
          <w:szCs w:val="24"/>
        </w:rPr>
      </w:pPr>
    </w:p>
    <w:p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add any other personal comments or observations you may have </w:t>
      </w:r>
      <w:r w:rsidR="00E237E7">
        <w:rPr>
          <w:sz w:val="24"/>
          <w:szCs w:val="24"/>
        </w:rPr>
        <w:t>about petitioner</w:t>
      </w:r>
      <w:r>
        <w:rPr>
          <w:sz w:val="24"/>
          <w:szCs w:val="24"/>
        </w:rPr>
        <w:t>’s character, reliability, and contributions to his/her community in the United States.</w:t>
      </w:r>
    </w:p>
    <w:p w:rsidR="00CB1B34" w:rsidRDefault="00CB1B34" w:rsidP="00E237E7">
      <w:pPr>
        <w:jc w:val="both"/>
        <w:rPr>
          <w:sz w:val="24"/>
          <w:szCs w:val="24"/>
        </w:rPr>
      </w:pPr>
    </w:p>
    <w:p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E237E7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E237E7">
        <w:rPr>
          <w:sz w:val="24"/>
          <w:szCs w:val="24"/>
        </w:rPr>
        <w:t>petitioner</w:t>
      </w:r>
      <w:r>
        <w:rPr>
          <w:sz w:val="24"/>
          <w:szCs w:val="24"/>
        </w:rPr>
        <w:t xml:space="preserve">, his/her family, and/or you and your family if </w:t>
      </w:r>
      <w:r w:rsidR="00E237E7">
        <w:rPr>
          <w:sz w:val="24"/>
          <w:szCs w:val="24"/>
        </w:rPr>
        <w:t xml:space="preserve">petitioner </w:t>
      </w:r>
      <w:r>
        <w:rPr>
          <w:sz w:val="24"/>
          <w:szCs w:val="24"/>
        </w:rPr>
        <w:t>were not allowed to remain in the United States.</w:t>
      </w:r>
    </w:p>
    <w:p w:rsidR="00CB1B34" w:rsidRDefault="00CB1B34" w:rsidP="00E237E7">
      <w:pPr>
        <w:jc w:val="both"/>
        <w:rPr>
          <w:sz w:val="24"/>
          <w:szCs w:val="24"/>
        </w:rPr>
      </w:pPr>
    </w:p>
    <w:p w:rsidR="00E237E7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</w:t>
      </w:r>
      <w:r w:rsidR="00E237E7">
        <w:rPr>
          <w:sz w:val="24"/>
          <w:szCs w:val="24"/>
        </w:rPr>
        <w:t xml:space="preserve">petitioner </w:t>
      </w:r>
      <w:r>
        <w:rPr>
          <w:sz w:val="24"/>
          <w:szCs w:val="24"/>
        </w:rPr>
        <w:t>should be allowed to stay in the United States. </w:t>
      </w:r>
      <w:r w:rsidR="00E237E7">
        <w:rPr>
          <w:sz w:val="24"/>
          <w:szCs w:val="24"/>
        </w:rPr>
        <w:t xml:space="preserve">  For example, please write what you know about petitioner’s [or her/his family member’s] medical condition. </w:t>
      </w:r>
    </w:p>
    <w:p w:rsidR="00CB1B34" w:rsidRDefault="00CB1B34" w:rsidP="00CB1B34">
      <w:pPr>
        <w:ind w:left="3600"/>
        <w:jc w:val="both"/>
        <w:rPr>
          <w:sz w:val="24"/>
          <w:szCs w:val="24"/>
        </w:rPr>
      </w:pPr>
    </w:p>
    <w:p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237E7" w:rsidRDefault="00E237E7" w:rsidP="00E237E7">
      <w:pPr>
        <w:ind w:left="3600"/>
        <w:jc w:val="both"/>
        <w:rPr>
          <w:sz w:val="24"/>
          <w:szCs w:val="24"/>
        </w:rPr>
      </w:pPr>
    </w:p>
    <w:p w:rsidR="00E237E7" w:rsidRDefault="00E237E7" w:rsidP="001E2F41">
      <w:pPr>
        <w:jc w:val="both"/>
        <w:rPr>
          <w:sz w:val="24"/>
          <w:szCs w:val="24"/>
        </w:rPr>
        <w:pPrChange w:id="8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[Signature]</w:t>
      </w:r>
    </w:p>
    <w:p w:rsidR="00E237E7" w:rsidRDefault="00E237E7" w:rsidP="00E237E7">
      <w:pPr>
        <w:ind w:left="3600"/>
        <w:jc w:val="both"/>
        <w:rPr>
          <w:sz w:val="24"/>
          <w:szCs w:val="24"/>
        </w:rPr>
      </w:pPr>
    </w:p>
    <w:p w:rsidR="00E237E7" w:rsidRDefault="00E237E7" w:rsidP="001E2F41">
      <w:pPr>
        <w:jc w:val="both"/>
        <w:rPr>
          <w:sz w:val="24"/>
          <w:szCs w:val="24"/>
        </w:rPr>
        <w:pPrChange w:id="9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[Your name and title]</w:t>
      </w:r>
    </w:p>
    <w:p w:rsidR="00E237E7" w:rsidRDefault="00E237E7" w:rsidP="001E2F41">
      <w:pPr>
        <w:jc w:val="both"/>
        <w:rPr>
          <w:sz w:val="24"/>
          <w:szCs w:val="24"/>
        </w:rPr>
        <w:pPrChange w:id="10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[Full address and phone number]</w:t>
      </w:r>
    </w:p>
    <w:p w:rsidR="00F33C5A" w:rsidRDefault="00F33C5A" w:rsidP="00E237E7">
      <w:pPr>
        <w:ind w:left="3600"/>
        <w:jc w:val="both"/>
        <w:rPr>
          <w:sz w:val="24"/>
          <w:szCs w:val="24"/>
        </w:rPr>
      </w:pPr>
    </w:p>
    <w:p w:rsidR="000F62DA" w:rsidRPr="001665E6" w:rsidRDefault="000F62DA" w:rsidP="000F62DA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 w:rsidR="00740B5B">
        <w:rPr>
          <w:color w:val="FF0000"/>
          <w:sz w:val="24"/>
          <w:szCs w:val="24"/>
        </w:rPr>
        <w:t>Priest, Pastor, Rabbi, Imam, Cleric or Other Religious Leader</w:t>
      </w:r>
    </w:p>
    <w:p w:rsidR="000F62DA" w:rsidRDefault="000F62DA" w:rsidP="000F62DA">
      <w:pPr>
        <w:pStyle w:val="ListParagraph"/>
        <w:jc w:val="center"/>
        <w:rPr>
          <w:sz w:val="24"/>
          <w:szCs w:val="24"/>
        </w:rPr>
      </w:pPr>
    </w:p>
    <w:p w:rsidR="000F62DA" w:rsidRPr="00753D3E" w:rsidRDefault="000F62DA" w:rsidP="000F62DA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0F62DA" w:rsidRPr="00753D3E" w:rsidRDefault="000F62DA" w:rsidP="000F62DA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:rsidR="000F62DA" w:rsidRPr="00753D3E" w:rsidRDefault="000F62DA" w:rsidP="000F62DA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:rsidR="000F62DA" w:rsidRPr="001C5951" w:rsidRDefault="000F62DA" w:rsidP="000F62DA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:rsidR="000F62DA" w:rsidRDefault="000F62DA" w:rsidP="000F62DA">
      <w:pPr>
        <w:jc w:val="both"/>
        <w:rPr>
          <w:sz w:val="24"/>
          <w:szCs w:val="24"/>
        </w:rPr>
      </w:pPr>
    </w:p>
    <w:p w:rsidR="00740B5B" w:rsidRDefault="00740B5B" w:rsidP="000F62DA">
      <w:pPr>
        <w:jc w:val="both"/>
        <w:rPr>
          <w:sz w:val="24"/>
          <w:szCs w:val="24"/>
        </w:rPr>
      </w:pPr>
    </w:p>
    <w:p w:rsidR="000F62DA" w:rsidRPr="00DA74B1" w:rsidRDefault="000F62DA" w:rsidP="000F62DA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0F62DA" w:rsidRPr="00DA74B1" w:rsidRDefault="000F62DA" w:rsidP="000F62DA">
      <w:pPr>
        <w:jc w:val="both"/>
        <w:rPr>
          <w:sz w:val="24"/>
          <w:szCs w:val="24"/>
        </w:rPr>
      </w:pPr>
    </w:p>
    <w:p w:rsidR="000F62DA" w:rsidRPr="00DA74B1" w:rsidRDefault="000F62DA" w:rsidP="000F62DA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:rsidR="000F62DA" w:rsidRPr="00DA74B1" w:rsidRDefault="000F62DA" w:rsidP="000F62DA">
      <w:pPr>
        <w:ind w:left="1440" w:hanging="1440"/>
        <w:jc w:val="both"/>
        <w:rPr>
          <w:b/>
          <w:bCs/>
          <w:sz w:val="24"/>
          <w:szCs w:val="24"/>
        </w:rPr>
      </w:pPr>
    </w:p>
    <w:p w:rsidR="000F62DA" w:rsidRPr="00DA74B1" w:rsidRDefault="000F62DA" w:rsidP="000F62DA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:rsidR="000F62DA" w:rsidRPr="00DA74B1" w:rsidRDefault="000F62DA" w:rsidP="000F62DA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0F62DA" w:rsidRPr="00DA74B1" w:rsidRDefault="000F62DA" w:rsidP="000F62DA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:rsidR="000F62DA" w:rsidRDefault="000F62DA" w:rsidP="000F62DA">
      <w:pPr>
        <w:jc w:val="both"/>
        <w:rPr>
          <w:sz w:val="24"/>
          <w:szCs w:val="24"/>
        </w:rPr>
      </w:pPr>
    </w:p>
    <w:p w:rsidR="00740B5B" w:rsidRDefault="00740B5B" w:rsidP="000F62DA">
      <w:pPr>
        <w:jc w:val="both"/>
        <w:rPr>
          <w:sz w:val="24"/>
          <w:szCs w:val="24"/>
        </w:rPr>
      </w:pPr>
    </w:p>
    <w:p w:rsidR="000F62DA" w:rsidRDefault="000F62DA" w:rsidP="000F62DA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0F62DA" w:rsidRDefault="000F62DA" w:rsidP="00CB1B34">
      <w:pPr>
        <w:jc w:val="center"/>
        <w:rPr>
          <w:sz w:val="24"/>
          <w:szCs w:val="24"/>
          <w:u w:val="single"/>
          <w:shd w:val="clear" w:color="auto" w:fill="FFFF00"/>
        </w:rPr>
      </w:pPr>
    </w:p>
    <w:p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state your full name and position/title.</w:t>
      </w:r>
    </w:p>
    <w:p w:rsidR="00CB1B34" w:rsidRDefault="00CB1B34" w:rsidP="00740B5B">
      <w:pPr>
        <w:jc w:val="both"/>
        <w:rPr>
          <w:sz w:val="24"/>
          <w:szCs w:val="24"/>
        </w:rPr>
      </w:pPr>
    </w:p>
    <w:p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in what capacity you came to know </w:t>
      </w:r>
      <w:r w:rsidR="00740B5B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and/or his/her family, and for how long.</w:t>
      </w:r>
    </w:p>
    <w:p w:rsidR="00CB1B34" w:rsidRDefault="00CB1B34" w:rsidP="00740B5B">
      <w:pPr>
        <w:jc w:val="both"/>
        <w:rPr>
          <w:sz w:val="24"/>
          <w:szCs w:val="24"/>
        </w:rPr>
      </w:pPr>
    </w:p>
    <w:p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the importance of or positive influence that </w:t>
      </w:r>
      <w:r w:rsidR="00740B5B">
        <w:rPr>
          <w:sz w:val="24"/>
          <w:szCs w:val="24"/>
        </w:rPr>
        <w:t>petitioner</w:t>
      </w:r>
      <w:r>
        <w:rPr>
          <w:sz w:val="24"/>
          <w:szCs w:val="24"/>
        </w:rPr>
        <w:t>’s religious beliefs have had in his/her life, and any general observations you have about his/her character and their contributions to the religious community.</w:t>
      </w:r>
    </w:p>
    <w:p w:rsidR="00CB1B34" w:rsidRDefault="00CB1B34" w:rsidP="00740B5B">
      <w:pPr>
        <w:jc w:val="both"/>
        <w:rPr>
          <w:sz w:val="24"/>
          <w:szCs w:val="24"/>
        </w:rPr>
      </w:pPr>
    </w:p>
    <w:p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740B5B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740B5B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</w:t>
      </w:r>
      <w:r w:rsidR="00740B5B">
        <w:rPr>
          <w:sz w:val="24"/>
          <w:szCs w:val="24"/>
        </w:rPr>
        <w:t>/or</w:t>
      </w:r>
      <w:r>
        <w:rPr>
          <w:sz w:val="24"/>
          <w:szCs w:val="24"/>
        </w:rPr>
        <w:t xml:space="preserve"> his/her family if he/she were not allowed to remain in the United States.</w:t>
      </w:r>
    </w:p>
    <w:p w:rsidR="00CB1B34" w:rsidRDefault="00CB1B34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Default="00740B5B" w:rsidP="001E2F41">
      <w:pPr>
        <w:jc w:val="both"/>
        <w:rPr>
          <w:sz w:val="24"/>
          <w:szCs w:val="24"/>
        </w:rPr>
        <w:pPrChange w:id="11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Sincerely,</w:t>
      </w:r>
    </w:p>
    <w:p w:rsidR="00740B5B" w:rsidRDefault="00740B5B" w:rsidP="00740B5B">
      <w:pPr>
        <w:ind w:left="3600"/>
        <w:jc w:val="both"/>
        <w:rPr>
          <w:sz w:val="24"/>
          <w:szCs w:val="24"/>
        </w:rPr>
      </w:pPr>
    </w:p>
    <w:p w:rsidR="00740B5B" w:rsidRDefault="00740B5B" w:rsidP="001E2F41">
      <w:pPr>
        <w:jc w:val="both"/>
        <w:rPr>
          <w:sz w:val="24"/>
          <w:szCs w:val="24"/>
        </w:rPr>
        <w:pPrChange w:id="12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[Signature]</w:t>
      </w:r>
    </w:p>
    <w:p w:rsidR="00740B5B" w:rsidRDefault="00740B5B" w:rsidP="00740B5B">
      <w:pPr>
        <w:ind w:left="3600"/>
        <w:jc w:val="both"/>
        <w:rPr>
          <w:sz w:val="24"/>
          <w:szCs w:val="24"/>
        </w:rPr>
      </w:pPr>
    </w:p>
    <w:p w:rsidR="00740B5B" w:rsidRDefault="00740B5B" w:rsidP="001E2F41">
      <w:pPr>
        <w:jc w:val="both"/>
        <w:rPr>
          <w:sz w:val="24"/>
          <w:szCs w:val="24"/>
        </w:rPr>
        <w:pPrChange w:id="13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[Your name and title]</w:t>
      </w:r>
    </w:p>
    <w:p w:rsidR="00740B5B" w:rsidRDefault="00740B5B" w:rsidP="001E2F41">
      <w:pPr>
        <w:jc w:val="both"/>
        <w:rPr>
          <w:sz w:val="24"/>
          <w:szCs w:val="24"/>
        </w:rPr>
        <w:pPrChange w:id="14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[Full address and phone number]</w:t>
      </w:r>
    </w:p>
    <w:p w:rsidR="00740B5B" w:rsidRDefault="00740B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0B5B" w:rsidRPr="001665E6" w:rsidRDefault="00740B5B" w:rsidP="00740B5B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 w:rsidR="00F32B02">
        <w:rPr>
          <w:color w:val="FF0000"/>
          <w:sz w:val="24"/>
          <w:szCs w:val="24"/>
        </w:rPr>
        <w:t xml:space="preserve">Petitioner’s </w:t>
      </w:r>
      <w:r>
        <w:rPr>
          <w:color w:val="FF0000"/>
          <w:sz w:val="24"/>
          <w:szCs w:val="24"/>
        </w:rPr>
        <w:t xml:space="preserve">U.S. Citizen or Lawful Permanent </w:t>
      </w:r>
      <w:r w:rsidR="00753718">
        <w:rPr>
          <w:color w:val="FF0000"/>
          <w:sz w:val="24"/>
          <w:szCs w:val="24"/>
        </w:rPr>
        <w:t xml:space="preserve">Resident </w:t>
      </w:r>
      <w:r>
        <w:rPr>
          <w:color w:val="FF0000"/>
          <w:sz w:val="24"/>
          <w:szCs w:val="24"/>
        </w:rPr>
        <w:t xml:space="preserve">Children </w:t>
      </w:r>
    </w:p>
    <w:p w:rsidR="00740B5B" w:rsidRDefault="00740B5B" w:rsidP="00740B5B">
      <w:pPr>
        <w:pStyle w:val="ListParagraph"/>
        <w:jc w:val="center"/>
        <w:rPr>
          <w:sz w:val="24"/>
          <w:szCs w:val="24"/>
        </w:rPr>
      </w:pPr>
    </w:p>
    <w:p w:rsidR="00740B5B" w:rsidRPr="00753D3E" w:rsidRDefault="00740B5B" w:rsidP="00740B5B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740B5B" w:rsidRPr="00753D3E" w:rsidRDefault="00740B5B" w:rsidP="00740B5B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:rsidR="00740B5B" w:rsidRPr="00753D3E" w:rsidRDefault="00740B5B" w:rsidP="00740B5B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:rsidR="00740B5B" w:rsidRPr="001C5951" w:rsidRDefault="00740B5B" w:rsidP="00740B5B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Pr="00DA74B1" w:rsidRDefault="00740B5B" w:rsidP="00740B5B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740B5B" w:rsidRPr="00DA74B1" w:rsidRDefault="00740B5B" w:rsidP="00740B5B">
      <w:pPr>
        <w:jc w:val="both"/>
        <w:rPr>
          <w:sz w:val="24"/>
          <w:szCs w:val="24"/>
        </w:rPr>
      </w:pPr>
    </w:p>
    <w:p w:rsidR="00740B5B" w:rsidRPr="00DA74B1" w:rsidRDefault="00740B5B" w:rsidP="00740B5B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:rsidR="00740B5B" w:rsidRPr="00DA74B1" w:rsidRDefault="00740B5B" w:rsidP="00740B5B">
      <w:pPr>
        <w:ind w:left="1440" w:hanging="1440"/>
        <w:jc w:val="both"/>
        <w:rPr>
          <w:b/>
          <w:bCs/>
          <w:sz w:val="24"/>
          <w:szCs w:val="24"/>
        </w:rPr>
      </w:pPr>
    </w:p>
    <w:p w:rsidR="00740B5B" w:rsidRPr="00DA74B1" w:rsidRDefault="00740B5B" w:rsidP="00740B5B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:rsidR="00740B5B" w:rsidRPr="00DA74B1" w:rsidRDefault="00740B5B" w:rsidP="00740B5B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740B5B" w:rsidRPr="00DA74B1" w:rsidRDefault="00740B5B" w:rsidP="00740B5B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CB1B34" w:rsidRDefault="00CB1B34" w:rsidP="00CB1B34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full name, age, and where you were born.  Please explain if you are a </w:t>
      </w:r>
      <w:r w:rsidR="00F32B02">
        <w:rPr>
          <w:sz w:val="24"/>
          <w:szCs w:val="24"/>
        </w:rPr>
        <w:t xml:space="preserve">U.S. </w:t>
      </w:r>
      <w:r>
        <w:rPr>
          <w:sz w:val="24"/>
          <w:szCs w:val="24"/>
        </w:rPr>
        <w:t xml:space="preserve">citizen or </w:t>
      </w:r>
      <w:r w:rsidR="00F32B02">
        <w:rPr>
          <w:sz w:val="24"/>
          <w:szCs w:val="24"/>
        </w:rPr>
        <w:t>l</w:t>
      </w:r>
      <w:r>
        <w:rPr>
          <w:sz w:val="24"/>
          <w:szCs w:val="24"/>
        </w:rPr>
        <w:t xml:space="preserve">awful </w:t>
      </w:r>
      <w:r w:rsidR="00F32B02">
        <w:rPr>
          <w:sz w:val="24"/>
          <w:szCs w:val="24"/>
        </w:rPr>
        <w:t>p</w:t>
      </w:r>
      <w:r>
        <w:rPr>
          <w:sz w:val="24"/>
          <w:szCs w:val="24"/>
        </w:rPr>
        <w:t xml:space="preserve">ermanent </w:t>
      </w:r>
      <w:r w:rsidR="00F32B02">
        <w:rPr>
          <w:sz w:val="24"/>
          <w:szCs w:val="24"/>
        </w:rPr>
        <w:t>r</w:t>
      </w:r>
      <w:r>
        <w:rPr>
          <w:sz w:val="24"/>
          <w:szCs w:val="24"/>
        </w:rPr>
        <w:t>esident (green card holder) of the United States.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relationship to </w:t>
      </w:r>
      <w:r w:rsidR="00F32B02">
        <w:rPr>
          <w:sz w:val="24"/>
          <w:szCs w:val="24"/>
        </w:rPr>
        <w:t>petitioner</w:t>
      </w:r>
      <w:r>
        <w:rPr>
          <w:sz w:val="24"/>
          <w:szCs w:val="24"/>
        </w:rPr>
        <w:t>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discuss the importance of your mother/father in your life and the things that you do together or have done together in the past.  Please try to provide specific examples or stories.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things you rely on your mother/father for and in what ways he/she takes care of you.  Please try to give specific examples.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why you think your parents are contributing members to society and to their community.  Please try to give specific examples. 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hardship and pain that your mother/father’s deportation would cause you.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F32B02" w:rsidRDefault="00F32B02" w:rsidP="001E2F41">
      <w:pPr>
        <w:jc w:val="both"/>
        <w:rPr>
          <w:sz w:val="24"/>
          <w:szCs w:val="24"/>
        </w:rPr>
        <w:pPrChange w:id="15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Sincerely,</w:t>
      </w:r>
    </w:p>
    <w:p w:rsidR="00F32B02" w:rsidRDefault="00F32B02" w:rsidP="00F32B02">
      <w:pPr>
        <w:ind w:left="3600"/>
        <w:jc w:val="both"/>
        <w:rPr>
          <w:sz w:val="24"/>
          <w:szCs w:val="24"/>
        </w:rPr>
      </w:pPr>
    </w:p>
    <w:p w:rsidR="00F32B02" w:rsidRDefault="00F32B02" w:rsidP="001E2F41">
      <w:pPr>
        <w:jc w:val="both"/>
        <w:rPr>
          <w:sz w:val="24"/>
          <w:szCs w:val="24"/>
        </w:rPr>
        <w:pPrChange w:id="16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[Signature]</w:t>
      </w:r>
    </w:p>
    <w:p w:rsidR="00F32B02" w:rsidRDefault="00F32B02" w:rsidP="00F32B02">
      <w:pPr>
        <w:ind w:left="3600"/>
        <w:jc w:val="both"/>
        <w:rPr>
          <w:sz w:val="24"/>
          <w:szCs w:val="24"/>
        </w:rPr>
      </w:pPr>
    </w:p>
    <w:p w:rsidR="00F32B02" w:rsidRDefault="00F32B02" w:rsidP="001E2F41">
      <w:pPr>
        <w:jc w:val="both"/>
        <w:rPr>
          <w:sz w:val="24"/>
          <w:szCs w:val="24"/>
        </w:rPr>
        <w:pPrChange w:id="17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[Your name and title]</w:t>
      </w:r>
    </w:p>
    <w:p w:rsidR="00F32B02" w:rsidRDefault="00F32B02" w:rsidP="001E2F41">
      <w:pPr>
        <w:jc w:val="both"/>
        <w:rPr>
          <w:sz w:val="24"/>
          <w:szCs w:val="24"/>
        </w:rPr>
        <w:pPrChange w:id="18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[Full address and phone number]</w:t>
      </w:r>
    </w:p>
    <w:p w:rsidR="00F32B02" w:rsidRDefault="00F32B02" w:rsidP="00F32B0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2B02" w:rsidRPr="001665E6" w:rsidRDefault="00F32B02" w:rsidP="00F32B02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>
        <w:rPr>
          <w:color w:val="FF0000"/>
          <w:sz w:val="24"/>
          <w:szCs w:val="24"/>
        </w:rPr>
        <w:t>Teachers</w:t>
      </w:r>
      <w:r w:rsidR="00753718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Counselors, Peers of Petitioner’s U.S. Citizen or Lawful Permanent Children (Or Their Parents)</w:t>
      </w:r>
    </w:p>
    <w:p w:rsidR="00F32B02" w:rsidRDefault="00F32B02" w:rsidP="00F32B02">
      <w:pPr>
        <w:pStyle w:val="ListParagraph"/>
        <w:jc w:val="center"/>
        <w:rPr>
          <w:sz w:val="24"/>
          <w:szCs w:val="24"/>
        </w:rPr>
      </w:pPr>
    </w:p>
    <w:p w:rsidR="00F32B02" w:rsidRPr="00753D3E" w:rsidRDefault="00F32B02" w:rsidP="00F32B02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F32B02" w:rsidRPr="00753D3E" w:rsidRDefault="00F32B02" w:rsidP="00F32B02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:rsidR="00F32B02" w:rsidRPr="00753D3E" w:rsidRDefault="00F32B02" w:rsidP="00F32B02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:rsidR="00F32B02" w:rsidRPr="001C5951" w:rsidRDefault="00F32B02" w:rsidP="00F32B02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:rsidR="00F32B02" w:rsidRDefault="00F32B02" w:rsidP="00F32B02">
      <w:pPr>
        <w:jc w:val="both"/>
        <w:rPr>
          <w:sz w:val="24"/>
          <w:szCs w:val="24"/>
        </w:rPr>
      </w:pPr>
    </w:p>
    <w:p w:rsidR="00F32B02" w:rsidRDefault="00F32B02" w:rsidP="00F32B02">
      <w:pPr>
        <w:jc w:val="both"/>
        <w:rPr>
          <w:sz w:val="24"/>
          <w:szCs w:val="24"/>
        </w:rPr>
      </w:pPr>
    </w:p>
    <w:p w:rsidR="00F32B02" w:rsidRPr="00DA74B1" w:rsidRDefault="00F32B02" w:rsidP="00F32B02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F32B02" w:rsidRPr="00DA74B1" w:rsidRDefault="00F32B02" w:rsidP="00F32B02">
      <w:pPr>
        <w:jc w:val="both"/>
        <w:rPr>
          <w:sz w:val="24"/>
          <w:szCs w:val="24"/>
        </w:rPr>
      </w:pPr>
    </w:p>
    <w:p w:rsidR="00F32B02" w:rsidRPr="00DA74B1" w:rsidRDefault="00F32B02" w:rsidP="00F32B02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:rsidR="00F32B02" w:rsidRPr="00DA74B1" w:rsidRDefault="00F32B02" w:rsidP="00F32B02">
      <w:pPr>
        <w:ind w:left="1440" w:hanging="1440"/>
        <w:jc w:val="both"/>
        <w:rPr>
          <w:b/>
          <w:bCs/>
          <w:sz w:val="24"/>
          <w:szCs w:val="24"/>
        </w:rPr>
      </w:pPr>
    </w:p>
    <w:p w:rsidR="00F32B02" w:rsidRPr="00DA74B1" w:rsidRDefault="00F32B02" w:rsidP="00F32B02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:rsidR="00F32B02" w:rsidRPr="00DA74B1" w:rsidRDefault="00F32B02" w:rsidP="00F32B02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F32B02" w:rsidRPr="00DA74B1" w:rsidRDefault="00F32B02" w:rsidP="00F32B02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:rsidR="00F32B02" w:rsidRDefault="00F32B02" w:rsidP="00F32B02">
      <w:pPr>
        <w:jc w:val="both"/>
        <w:rPr>
          <w:sz w:val="24"/>
          <w:szCs w:val="24"/>
        </w:rPr>
      </w:pPr>
    </w:p>
    <w:p w:rsidR="00F32B02" w:rsidRDefault="00F32B02" w:rsidP="00F32B02">
      <w:pPr>
        <w:jc w:val="both"/>
        <w:rPr>
          <w:sz w:val="24"/>
          <w:szCs w:val="24"/>
        </w:rPr>
      </w:pPr>
    </w:p>
    <w:p w:rsidR="00F32B02" w:rsidRDefault="00F32B02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F32B02" w:rsidRDefault="00F32B02" w:rsidP="00F32B02">
      <w:pPr>
        <w:jc w:val="both"/>
        <w:rPr>
          <w:sz w:val="24"/>
          <w:szCs w:val="24"/>
        </w:rPr>
      </w:pPr>
    </w:p>
    <w:p w:rsidR="00431A59" w:rsidRPr="001665E6" w:rsidRDefault="00431A59" w:rsidP="00431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name and immigration status in the United States; for example, lawful permanent resident or United States citizen. 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:rsidR="00431A59" w:rsidRDefault="00431A59" w:rsidP="00431A59">
      <w:pPr>
        <w:ind w:left="360"/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your relationship to </w:t>
      </w:r>
      <w:r w:rsidR="00582F1D">
        <w:rPr>
          <w:sz w:val="24"/>
          <w:szCs w:val="24"/>
        </w:rPr>
        <w:t>petitioner</w:t>
      </w:r>
      <w:r>
        <w:rPr>
          <w:sz w:val="24"/>
          <w:szCs w:val="24"/>
        </w:rPr>
        <w:t>, how long you have known her/him (and/or his/her children), and in what capacity you came to know one another.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what you know about </w:t>
      </w:r>
      <w:r w:rsidR="00582F1D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children and about his/her involvement in the community and/or their children’s education. If possible, please add specific examples or anecdotes about how </w:t>
      </w:r>
      <w:r w:rsidR="00582F1D">
        <w:rPr>
          <w:sz w:val="24"/>
          <w:szCs w:val="24"/>
        </w:rPr>
        <w:t xml:space="preserve">petitioner </w:t>
      </w:r>
      <w:r>
        <w:rPr>
          <w:sz w:val="24"/>
          <w:szCs w:val="24"/>
        </w:rPr>
        <w:t>has been helpful to his/her children, to you, or to others around you.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you are </w:t>
      </w:r>
      <w:r w:rsidR="00F33C5A">
        <w:rPr>
          <w:sz w:val="24"/>
          <w:szCs w:val="24"/>
        </w:rPr>
        <w:t>familiar</w:t>
      </w:r>
      <w:r w:rsidR="00302EF7">
        <w:rPr>
          <w:sz w:val="24"/>
          <w:szCs w:val="24"/>
        </w:rPr>
        <w:t>,</w:t>
      </w:r>
      <w:r>
        <w:rPr>
          <w:sz w:val="24"/>
          <w:szCs w:val="24"/>
        </w:rPr>
        <w:t xml:space="preserve"> please describe the hardship that you believe it would cause to </w:t>
      </w:r>
      <w:r w:rsidR="00582F1D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 his/her family if he/she were not allowed to remain in the United States.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that </w:t>
      </w:r>
      <w:r w:rsidR="00582F1D">
        <w:rPr>
          <w:sz w:val="24"/>
          <w:szCs w:val="24"/>
        </w:rPr>
        <w:t xml:space="preserve">petitioner </w:t>
      </w:r>
      <w:r>
        <w:rPr>
          <w:sz w:val="24"/>
          <w:szCs w:val="24"/>
        </w:rPr>
        <w:t>should be allowed to stay in the United States.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E92148" w:rsidRDefault="00E92148" w:rsidP="001E2F41">
      <w:pPr>
        <w:jc w:val="both"/>
        <w:rPr>
          <w:sz w:val="24"/>
          <w:szCs w:val="24"/>
        </w:rPr>
        <w:pPrChange w:id="19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Sincerely,</w:t>
      </w:r>
    </w:p>
    <w:p w:rsidR="00E92148" w:rsidRDefault="00E92148" w:rsidP="00E92148">
      <w:pPr>
        <w:ind w:left="3600"/>
        <w:jc w:val="both"/>
        <w:rPr>
          <w:sz w:val="24"/>
          <w:szCs w:val="24"/>
        </w:rPr>
      </w:pPr>
    </w:p>
    <w:p w:rsidR="00E92148" w:rsidRDefault="00E92148" w:rsidP="001E2F41">
      <w:pPr>
        <w:jc w:val="both"/>
        <w:rPr>
          <w:sz w:val="24"/>
          <w:szCs w:val="24"/>
        </w:rPr>
        <w:pPrChange w:id="20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[Signature]</w:t>
      </w:r>
    </w:p>
    <w:p w:rsidR="00E92148" w:rsidRDefault="00E92148" w:rsidP="00E92148">
      <w:pPr>
        <w:ind w:left="3600"/>
        <w:jc w:val="both"/>
        <w:rPr>
          <w:sz w:val="24"/>
          <w:szCs w:val="24"/>
        </w:rPr>
      </w:pPr>
    </w:p>
    <w:p w:rsidR="00E92148" w:rsidRDefault="00E92148" w:rsidP="001E2F41">
      <w:pPr>
        <w:jc w:val="both"/>
        <w:rPr>
          <w:sz w:val="24"/>
          <w:szCs w:val="24"/>
        </w:rPr>
        <w:pPrChange w:id="21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[Your name and title]</w:t>
      </w:r>
    </w:p>
    <w:p w:rsidR="00E92148" w:rsidRDefault="00E92148" w:rsidP="001E2F41">
      <w:pPr>
        <w:jc w:val="both"/>
        <w:rPr>
          <w:sz w:val="24"/>
          <w:szCs w:val="24"/>
        </w:rPr>
        <w:pPrChange w:id="22" w:author="Raheel" w:date="2019-06-11T19:37:00Z">
          <w:pPr>
            <w:ind w:left="3600"/>
            <w:jc w:val="both"/>
          </w:pPr>
        </w:pPrChange>
      </w:pPr>
      <w:r>
        <w:rPr>
          <w:sz w:val="24"/>
          <w:szCs w:val="24"/>
        </w:rPr>
        <w:t>[Full address and phone number]</w:t>
      </w:r>
    </w:p>
    <w:sectPr w:rsidR="00E9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4D" w:rsidRDefault="00D6074D" w:rsidP="00F5592E">
      <w:r>
        <w:separator/>
      </w:r>
    </w:p>
  </w:endnote>
  <w:endnote w:type="continuationSeparator" w:id="0">
    <w:p w:rsidR="00D6074D" w:rsidRDefault="00D6074D" w:rsidP="00F5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4D" w:rsidRDefault="00D6074D" w:rsidP="00F5592E">
      <w:r>
        <w:separator/>
      </w:r>
    </w:p>
  </w:footnote>
  <w:footnote w:type="continuationSeparator" w:id="0">
    <w:p w:rsidR="00D6074D" w:rsidRDefault="00D6074D" w:rsidP="00F5592E">
      <w:r>
        <w:continuationSeparator/>
      </w:r>
    </w:p>
  </w:footnote>
  <w:footnote w:id="1">
    <w:p w:rsidR="00F5592E" w:rsidRDefault="00F55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Special thanks to </w:t>
      </w:r>
      <w:r w:rsidR="00E92532">
        <w:t xml:space="preserve">the law firm of </w:t>
      </w:r>
      <w:r>
        <w:t xml:space="preserve">Van Der Hout, Brigagliano &amp; Nightingale for sharing the letters on which these samples are based.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C6672"/>
    <w:multiLevelType w:val="hybridMultilevel"/>
    <w:tmpl w:val="ED6C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heel">
    <w15:presenceInfo w15:providerId="None" w15:userId="Rahe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34"/>
    <w:rsid w:val="00020C26"/>
    <w:rsid w:val="0005397B"/>
    <w:rsid w:val="000F62DA"/>
    <w:rsid w:val="001665E6"/>
    <w:rsid w:val="001C5951"/>
    <w:rsid w:val="001D79D0"/>
    <w:rsid w:val="001E2F41"/>
    <w:rsid w:val="00256E65"/>
    <w:rsid w:val="00302EF7"/>
    <w:rsid w:val="003869E4"/>
    <w:rsid w:val="003911DA"/>
    <w:rsid w:val="0039662F"/>
    <w:rsid w:val="003F5923"/>
    <w:rsid w:val="00431A59"/>
    <w:rsid w:val="00582F1D"/>
    <w:rsid w:val="00740B5B"/>
    <w:rsid w:val="00753718"/>
    <w:rsid w:val="00753D3E"/>
    <w:rsid w:val="00756FC9"/>
    <w:rsid w:val="007E5974"/>
    <w:rsid w:val="00841036"/>
    <w:rsid w:val="009B330E"/>
    <w:rsid w:val="00BD7BBE"/>
    <w:rsid w:val="00BF1017"/>
    <w:rsid w:val="00C3786D"/>
    <w:rsid w:val="00CB1B34"/>
    <w:rsid w:val="00D1321F"/>
    <w:rsid w:val="00D6074D"/>
    <w:rsid w:val="00DA74B1"/>
    <w:rsid w:val="00DB01FA"/>
    <w:rsid w:val="00E237E7"/>
    <w:rsid w:val="00E542ED"/>
    <w:rsid w:val="00E670A3"/>
    <w:rsid w:val="00E92148"/>
    <w:rsid w:val="00E92532"/>
    <w:rsid w:val="00F32B02"/>
    <w:rsid w:val="00F33C5A"/>
    <w:rsid w:val="00F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D8C85-6B61-4D86-B8D9-C29B8029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34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59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9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9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1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8ECF-D4C2-4B53-8330-97CF1A82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Realmuto</dc:creator>
  <cp:lastModifiedBy>Raheel</cp:lastModifiedBy>
  <cp:revision>3</cp:revision>
  <dcterms:created xsi:type="dcterms:W3CDTF">2015-09-16T21:08:00Z</dcterms:created>
  <dcterms:modified xsi:type="dcterms:W3CDTF">2019-06-11T14:37:00Z</dcterms:modified>
</cp:coreProperties>
</file>